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877B7" w:rsidRPr="00F10DD6" w:rsidRDefault="00B2186E" w:rsidP="002877B7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Cs w:val="26"/>
          <w:lang w:val="en-US"/>
        </w:rPr>
      </w:pPr>
      <w:r>
        <w:rPr>
          <w:i/>
          <w:noProof/>
          <w:sz w:val="20"/>
          <w:szCs w:val="28"/>
          <w:lang w:val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-88265</wp:posOffset>
            </wp:positionV>
            <wp:extent cx="2498725" cy="1674495"/>
            <wp:effectExtent l="25400" t="0" r="15875" b="45910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_217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6744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i/>
          <w:noProof/>
          <w:sz w:val="20"/>
          <w:szCs w:val="28"/>
          <w:lang w:val="en-US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-88265</wp:posOffset>
            </wp:positionV>
            <wp:extent cx="2510790" cy="1675765"/>
            <wp:effectExtent l="25400" t="0" r="29210" b="457835"/>
            <wp:wrapNone/>
            <wp:docPr id="6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_23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16757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i/>
          <w:noProof/>
          <w:sz w:val="20"/>
          <w:szCs w:val="28"/>
          <w:lang w:val="en-U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-88265</wp:posOffset>
            </wp:positionV>
            <wp:extent cx="2484755" cy="1671320"/>
            <wp:effectExtent l="25400" t="0" r="29845" b="46228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_214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16713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877B7" w:rsidRPr="00914ED0" w:rsidRDefault="00B2186E" w:rsidP="002877B7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szCs w:val="26"/>
          <w:lang w:val="pl-PL"/>
        </w:rPr>
      </w:pPr>
      <w:r w:rsidRPr="00F10DD6">
        <w:rPr>
          <w:rFonts w:ascii="Garamond" w:hAnsi="Garamond" w:cs="Arial"/>
          <w:b/>
          <w:szCs w:val="26"/>
          <w:lang w:val="pl-PL"/>
        </w:rPr>
        <w:t xml:space="preserve">             </w:t>
      </w:r>
    </w:p>
    <w:p w:rsidR="002877B7" w:rsidRPr="002C1D1D" w:rsidRDefault="00B2186E" w:rsidP="002877B7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szCs w:val="26"/>
          <w:lang w:val="pl-PL"/>
        </w:rPr>
      </w:pPr>
    </w:p>
    <w:p w:rsidR="002877B7" w:rsidRPr="00E15AAA" w:rsidRDefault="00B2186E" w:rsidP="002877B7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sz w:val="28"/>
          <w:szCs w:val="32"/>
          <w:u w:val="single"/>
          <w:lang w:val="pl-PL"/>
        </w:rPr>
      </w:pPr>
    </w:p>
    <w:p w:rsidR="002877B7" w:rsidRPr="00E15AAA" w:rsidRDefault="00B2186E" w:rsidP="002877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i/>
          <w:sz w:val="20"/>
          <w:szCs w:val="32"/>
          <w:u w:val="single"/>
          <w:lang w:val="pl-PL"/>
        </w:rPr>
      </w:pPr>
    </w:p>
    <w:p w:rsidR="002877B7" w:rsidRDefault="00B2186E" w:rsidP="002877B7">
      <w:pPr>
        <w:pStyle w:val="Title"/>
        <w:rPr>
          <w:b w:val="0"/>
        </w:rPr>
      </w:pPr>
    </w:p>
    <w:p w:rsidR="002877B7" w:rsidRPr="00E0480D" w:rsidRDefault="00B2186E" w:rsidP="002877B7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szCs w:val="26"/>
          <w:lang w:val="pl-PL"/>
        </w:rPr>
      </w:pPr>
    </w:p>
    <w:p w:rsidR="002877B7" w:rsidRDefault="00B2186E" w:rsidP="002877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noProof/>
          <w:sz w:val="28"/>
          <w:szCs w:val="32"/>
          <w:lang w:val="pl-PL" w:eastAsia="pl-PL"/>
        </w:rPr>
      </w:pPr>
      <w:r>
        <w:rPr>
          <w:rFonts w:ascii="Times New Roman" w:hAnsi="Times New Roman" w:cs="Arial"/>
          <w:sz w:val="28"/>
          <w:szCs w:val="32"/>
          <w:lang w:val="pl-PL"/>
        </w:rPr>
        <w:t xml:space="preserve"> </w:t>
      </w:r>
    </w:p>
    <w:p w:rsidR="009970C8" w:rsidRDefault="00B2186E" w:rsidP="002877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sz w:val="28"/>
          <w:szCs w:val="32"/>
          <w:lang w:val="pl-PL"/>
        </w:rPr>
      </w:pPr>
    </w:p>
    <w:p w:rsidR="002877B7" w:rsidRPr="008D4C86" w:rsidRDefault="00B2186E" w:rsidP="002877B7">
      <w:pPr>
        <w:jc w:val="center"/>
        <w:rPr>
          <w:rFonts w:ascii="Times New Roman" w:hAnsi="Times New Roman"/>
          <w:i/>
          <w:szCs w:val="52"/>
        </w:rPr>
      </w:pPr>
      <w:r w:rsidRPr="00F9482C">
        <w:rPr>
          <w:rFonts w:ascii="Times New Roman" w:eastAsia="Times New Roman" w:hAnsi="Times New Roman"/>
          <w:b/>
          <w:bCs/>
          <w:i/>
          <w:noProof/>
          <w:color w:val="000000"/>
          <w:sz w:val="32"/>
          <w:szCs w:val="32"/>
          <w:lang w:val="pl-PL" w:eastAsia="pl-PL"/>
        </w:rPr>
        <w:pict>
          <v:shapetype id="_x0000_t109" coordsize="21600,21600" o:spt="109" path="m0,0l0,21600,21600,21600,21600,0xe">
            <v:stroke joinstyle="miter"/>
            <v:path gradientshapeok="t" o:connecttype="rect"/>
          </v:shapetype>
          <v:shape id="Schemat blokowy: proces 12" o:spid="_x0000_s1026" type="#_x0000_t109" style="position:absolute;left:0;text-align:left;margin-left:227.6pt;margin-top:8.5pt;width:252.4pt;height:121.5pt;z-index:251666944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" filled="f" fillcolor="#9bc1ff" stroked="f" strokecolor="#4a7ebb" strokeweight="1.5pt">
            <v:fill color2="#3f80cd" focus="100%" type="gradient">
              <o:fill v:ext="view" type="gradientUnscaled"/>
            </v:fill>
            <v:textbox inset=",7.2pt,,7.2pt">
              <w:txbxContent>
                <w:p w:rsidR="00FE1FF5" w:rsidRPr="001209AE" w:rsidRDefault="00B2186E" w:rsidP="002877B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imes New Roman" w:hAnsi="Times New Roman" w:cs="Arial"/>
                      <w:b/>
                      <w:color w:val="008000"/>
                      <w:sz w:val="32"/>
                      <w:szCs w:val="26"/>
                      <w:lang w:val="en-US"/>
                    </w:rPr>
                  </w:pPr>
                  <w:r w:rsidRPr="001209AE">
                    <w:rPr>
                      <w:rFonts w:ascii="Times New Roman" w:hAnsi="Times New Roman" w:cs="Arial"/>
                      <w:b/>
                      <w:color w:val="008000"/>
                      <w:sz w:val="32"/>
                      <w:szCs w:val="26"/>
                      <w:lang w:val="en-US"/>
                    </w:rPr>
                    <w:t>Lemon Tree Restauracja I Ogród</w:t>
                  </w:r>
                </w:p>
                <w:p w:rsidR="00FE1FF5" w:rsidRDefault="00B2186E" w:rsidP="00D03775">
                  <w:pPr>
                    <w:pStyle w:val="Footer"/>
                    <w:jc w:val="right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Dariusz Michalczyk</w:t>
                  </w:r>
                </w:p>
                <w:p w:rsidR="00FE1FF5" w:rsidRDefault="00B2186E" w:rsidP="00D03775">
                  <w:pPr>
                    <w:pStyle w:val="Footer"/>
                    <w:jc w:val="right"/>
                    <w:rPr>
                      <w:rFonts w:ascii="Times New Roman" w:hAnsi="Times New Roman"/>
                      <w:szCs w:val="20"/>
                    </w:rPr>
                  </w:pPr>
                  <w:r w:rsidRPr="00D03775">
                    <w:rPr>
                      <w:rFonts w:ascii="Times" w:hAnsi="Times"/>
                      <w:szCs w:val="20"/>
                    </w:rPr>
                    <w:t>gsm 6045</w:t>
                  </w:r>
                  <w:r w:rsidRPr="00D03775">
                    <w:rPr>
                      <w:rFonts w:ascii="Times New Roman" w:hAnsi="Times New Roman"/>
                      <w:szCs w:val="20"/>
                    </w:rPr>
                    <w:t>75720</w:t>
                  </w:r>
                  <w:r w:rsidRPr="00D03775">
                    <w:rPr>
                      <w:rFonts w:ascii="Times" w:hAnsi="Times"/>
                      <w:szCs w:val="20"/>
                    </w:rPr>
                    <w:t xml:space="preserve"> </w:t>
                  </w:r>
                </w:p>
                <w:p w:rsidR="00FE1FF5" w:rsidRPr="00D03775" w:rsidRDefault="00B2186E" w:rsidP="00D03775">
                  <w:pPr>
                    <w:pStyle w:val="Footer"/>
                    <w:jc w:val="right"/>
                    <w:rPr>
                      <w:rFonts w:ascii="Times" w:hAnsi="Times"/>
                      <w:szCs w:val="20"/>
                    </w:rPr>
                  </w:pPr>
                  <w:r w:rsidRPr="00D03775">
                    <w:rPr>
                      <w:rFonts w:ascii="Times" w:hAnsi="Times"/>
                      <w:szCs w:val="20"/>
                    </w:rPr>
                    <w:t>mail: biuro@prcatering.pl</w:t>
                  </w:r>
                </w:p>
                <w:p w:rsidR="00FE1FF5" w:rsidRDefault="00B2186E" w:rsidP="00D03775">
                  <w:pPr>
                    <w:pStyle w:val="Footer"/>
                    <w:jc w:val="right"/>
                    <w:rPr>
                      <w:rFonts w:ascii="Times New Roman" w:hAnsi="Times New Roman"/>
                      <w:szCs w:val="20"/>
                    </w:rPr>
                  </w:pPr>
                  <w:r w:rsidRPr="00D03775">
                    <w:rPr>
                      <w:rFonts w:ascii="Times New Roman" w:hAnsi="Times New Roman"/>
                      <w:szCs w:val="20"/>
                    </w:rPr>
                    <w:t xml:space="preserve">mail: </w:t>
                  </w:r>
                  <w:hyperlink r:id="rId10" w:history="1">
                    <w:r w:rsidRPr="00D03775">
                      <w:rPr>
                        <w:rStyle w:val="Hyperlink"/>
                        <w:rFonts w:ascii="Times New Roman" w:hAnsi="Times New Roman"/>
                        <w:color w:val="auto"/>
                        <w:szCs w:val="20"/>
                        <w:u w:val="none"/>
                      </w:rPr>
                      <w:t>lemon.tree.m@wp.pl</w:t>
                    </w:r>
                  </w:hyperlink>
                  <w:r w:rsidRPr="00D03775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</w:p>
                <w:p w:rsidR="00FE1FF5" w:rsidRPr="00D03775" w:rsidRDefault="00B2186E" w:rsidP="00D03775">
                  <w:pPr>
                    <w:pStyle w:val="Footer"/>
                    <w:jc w:val="right"/>
                    <w:rPr>
                      <w:rFonts w:ascii="Times New Roman" w:hAnsi="Times New Roman"/>
                      <w:szCs w:val="20"/>
                    </w:rPr>
                  </w:pPr>
                  <w:hyperlink r:id="rId11" w:history="1">
                    <w:r w:rsidRPr="00D03775">
                      <w:rPr>
                        <w:rStyle w:val="Hyperlink"/>
                        <w:rFonts w:ascii="Times" w:hAnsi="Times"/>
                        <w:color w:val="auto"/>
                        <w:szCs w:val="20"/>
                        <w:u w:val="none"/>
                      </w:rPr>
                      <w:t>www.</w:t>
                    </w:r>
                    <w:r w:rsidRPr="00D03775">
                      <w:rPr>
                        <w:rStyle w:val="Hyperlink"/>
                        <w:rFonts w:ascii="Times New Roman" w:hAnsi="Times New Roman"/>
                        <w:color w:val="auto"/>
                        <w:szCs w:val="20"/>
                        <w:u w:val="none"/>
                      </w:rPr>
                      <w:t>lemondabrowa.pl</w:t>
                    </w:r>
                  </w:hyperlink>
                </w:p>
                <w:p w:rsidR="00FE1FF5" w:rsidRPr="00D03775" w:rsidRDefault="00B2186E" w:rsidP="00D03775">
                  <w:pPr>
                    <w:pStyle w:val="Footer"/>
                    <w:jc w:val="right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www.prcatering.pl</w:t>
                  </w:r>
                </w:p>
                <w:p w:rsidR="00FE1FF5" w:rsidRPr="00FF306E" w:rsidRDefault="00B2186E" w:rsidP="002877B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b/>
                      <w:color w:val="632423"/>
                      <w:sz w:val="32"/>
                      <w:szCs w:val="26"/>
                      <w:lang w:val="en-US"/>
                    </w:rPr>
                  </w:pPr>
                </w:p>
                <w:p w:rsidR="00FE1FF5" w:rsidRPr="00FF306E" w:rsidRDefault="00B2186E" w:rsidP="002877B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b/>
                      <w:szCs w:val="26"/>
                      <w:lang w:val="en-US"/>
                    </w:rPr>
                  </w:pPr>
                </w:p>
                <w:p w:rsidR="00FE1FF5" w:rsidRPr="00F873C5" w:rsidRDefault="00B2186E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xbxContent>
            </v:textbox>
            <w10:wrap type="tight"/>
          </v:shape>
        </w:pict>
      </w:r>
    </w:p>
    <w:p w:rsidR="002877B7" w:rsidRPr="006F0D51" w:rsidRDefault="00B2186E" w:rsidP="002877B7">
      <w:pPr>
        <w:rPr>
          <w:i/>
        </w:rPr>
      </w:pPr>
    </w:p>
    <w:p w:rsidR="005B1274" w:rsidRDefault="00B2186E" w:rsidP="000A0CCD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/>
          <w:b/>
          <w:bCs/>
          <w:i/>
          <w:color w:val="000000"/>
          <w:sz w:val="32"/>
          <w:szCs w:val="32"/>
          <w:lang w:val="pl-PL" w:eastAsia="pl-PL"/>
        </w:rPr>
      </w:pPr>
    </w:p>
    <w:p w:rsidR="00F242D1" w:rsidRDefault="00B2186E" w:rsidP="007F67C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pl-PL" w:eastAsia="pl-PL"/>
        </w:rPr>
      </w:pPr>
    </w:p>
    <w:p w:rsidR="004B029A" w:rsidRDefault="00B2186E" w:rsidP="007F67C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color w:val="000000"/>
          <w:szCs w:val="32"/>
          <w:lang w:val="pl-PL" w:eastAsia="pl-PL"/>
        </w:rPr>
      </w:pPr>
    </w:p>
    <w:p w:rsidR="00D16A89" w:rsidRPr="004B029A" w:rsidRDefault="00B2186E" w:rsidP="00664E1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32"/>
          <w:lang w:val="pl-PL" w:eastAsia="pl-PL"/>
        </w:rPr>
      </w:pPr>
      <w:r w:rsidRPr="004B029A">
        <w:rPr>
          <w:rFonts w:ascii="Times New Roman" w:eastAsia="Times New Roman" w:hAnsi="Times New Roman"/>
          <w:b/>
          <w:bCs/>
          <w:color w:val="000000"/>
          <w:sz w:val="28"/>
          <w:szCs w:val="32"/>
          <w:lang w:val="pl-PL" w:eastAsia="pl-PL"/>
        </w:rPr>
        <w:t>KOMUNIA W</w:t>
      </w:r>
      <w:r w:rsidRPr="004B029A">
        <w:rPr>
          <w:rFonts w:ascii="Times New Roman" w:eastAsia="Times New Roman" w:hAnsi="Times New Roman"/>
          <w:b/>
          <w:bCs/>
          <w:color w:val="000000"/>
          <w:sz w:val="28"/>
          <w:szCs w:val="32"/>
          <w:lang w:val="pl-PL" w:eastAsia="pl-PL"/>
        </w:rPr>
        <w:t xml:space="preserve"> LEMON TREE</w:t>
      </w:r>
    </w:p>
    <w:p w:rsidR="00D16A89" w:rsidRPr="004B029A" w:rsidRDefault="00B2186E" w:rsidP="00664E1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32"/>
          <w:lang w:val="pl-PL" w:eastAsia="pl-PL"/>
        </w:rPr>
      </w:pPr>
      <w:r w:rsidRPr="004B029A">
        <w:rPr>
          <w:rFonts w:ascii="Times New Roman" w:eastAsia="Times New Roman" w:hAnsi="Times New Roman"/>
          <w:b/>
          <w:bCs/>
          <w:color w:val="000000"/>
          <w:sz w:val="28"/>
          <w:szCs w:val="32"/>
          <w:lang w:val="pl-PL" w:eastAsia="pl-PL"/>
        </w:rPr>
        <w:t xml:space="preserve">LUB </w:t>
      </w:r>
    </w:p>
    <w:p w:rsidR="00D03775" w:rsidRPr="004B029A" w:rsidRDefault="00B2186E" w:rsidP="00664E1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32"/>
          <w:lang w:val="pl-PL" w:eastAsia="pl-PL"/>
        </w:rPr>
      </w:pPr>
      <w:r w:rsidRPr="004B029A">
        <w:rPr>
          <w:rFonts w:ascii="Times New Roman" w:eastAsia="Times New Roman" w:hAnsi="Times New Roman"/>
          <w:b/>
          <w:bCs/>
          <w:color w:val="000000"/>
          <w:sz w:val="28"/>
          <w:szCs w:val="32"/>
          <w:lang w:val="pl-PL" w:eastAsia="pl-PL"/>
        </w:rPr>
        <w:t xml:space="preserve">CATERING </w:t>
      </w:r>
    </w:p>
    <w:p w:rsidR="00E80B71" w:rsidRPr="004B029A" w:rsidRDefault="00B2186E" w:rsidP="00D0377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color w:val="000000"/>
          <w:szCs w:val="32"/>
          <w:lang w:val="pl-PL" w:eastAsia="pl-PL"/>
        </w:rPr>
      </w:pPr>
    </w:p>
    <w:p w:rsidR="007F67C8" w:rsidRPr="004B029A" w:rsidRDefault="00B2186E" w:rsidP="001209AE">
      <w:pPr>
        <w:ind w:firstLine="708"/>
        <w:jc w:val="center"/>
        <w:outlineLvl w:val="0"/>
        <w:rPr>
          <w:rFonts w:ascii="Times New Roman" w:hAnsi="Times New Roman"/>
          <w:sz w:val="20"/>
          <w:szCs w:val="22"/>
        </w:rPr>
      </w:pPr>
    </w:p>
    <w:p w:rsidR="00F242D1" w:rsidRPr="004B029A" w:rsidRDefault="00B2186E" w:rsidP="001209AE">
      <w:pPr>
        <w:ind w:firstLine="708"/>
        <w:jc w:val="center"/>
        <w:outlineLvl w:val="0"/>
        <w:rPr>
          <w:rFonts w:ascii="Times New Roman" w:hAnsi="Times New Roman"/>
          <w:sz w:val="20"/>
          <w:szCs w:val="22"/>
        </w:rPr>
      </w:pPr>
    </w:p>
    <w:p w:rsidR="00F242D1" w:rsidRPr="004B029A" w:rsidRDefault="00B2186E" w:rsidP="001209AE">
      <w:pPr>
        <w:ind w:firstLine="708"/>
        <w:jc w:val="center"/>
        <w:outlineLvl w:val="0"/>
        <w:rPr>
          <w:rFonts w:ascii="Times New Roman" w:hAnsi="Times New Roman"/>
          <w:sz w:val="20"/>
          <w:szCs w:val="22"/>
        </w:rPr>
      </w:pPr>
    </w:p>
    <w:p w:rsidR="004B029A" w:rsidRDefault="00B2186E" w:rsidP="001209AE">
      <w:pPr>
        <w:ind w:firstLine="708"/>
        <w:jc w:val="center"/>
        <w:outlineLvl w:val="0"/>
        <w:rPr>
          <w:rFonts w:ascii="Times New Roman" w:hAnsi="Times New Roman"/>
          <w:szCs w:val="22"/>
        </w:rPr>
      </w:pPr>
    </w:p>
    <w:p w:rsidR="004B029A" w:rsidRDefault="00B2186E" w:rsidP="001209AE">
      <w:pPr>
        <w:ind w:firstLine="708"/>
        <w:jc w:val="center"/>
        <w:outlineLvl w:val="0"/>
        <w:rPr>
          <w:rFonts w:ascii="Times New Roman" w:hAnsi="Times New Roman"/>
          <w:szCs w:val="22"/>
        </w:rPr>
      </w:pPr>
    </w:p>
    <w:p w:rsidR="007F67C8" w:rsidRPr="004B029A" w:rsidRDefault="00B2186E" w:rsidP="001209AE">
      <w:pPr>
        <w:ind w:firstLine="708"/>
        <w:jc w:val="center"/>
        <w:outlineLvl w:val="0"/>
        <w:rPr>
          <w:rFonts w:ascii="Times New Roman" w:hAnsi="Times New Roman"/>
          <w:szCs w:val="22"/>
        </w:rPr>
      </w:pPr>
      <w:r w:rsidRPr="004B029A">
        <w:rPr>
          <w:rFonts w:ascii="Times New Roman" w:hAnsi="Times New Roman"/>
          <w:szCs w:val="22"/>
        </w:rPr>
        <w:t xml:space="preserve">Restauracja Lemon Tree zaprasza do skorzystania z naszego </w:t>
      </w:r>
      <w:r w:rsidRPr="004B029A">
        <w:rPr>
          <w:rFonts w:ascii="Times New Roman" w:hAnsi="Times New Roman"/>
          <w:szCs w:val="22"/>
        </w:rPr>
        <w:t xml:space="preserve">lokalu podczas organizacji </w:t>
      </w:r>
      <w:r w:rsidRPr="004B029A">
        <w:rPr>
          <w:rFonts w:ascii="Times New Roman" w:hAnsi="Times New Roman"/>
          <w:szCs w:val="22"/>
        </w:rPr>
        <w:t>przyjęcia z okazji komuni</w:t>
      </w:r>
      <w:r w:rsidRPr="004B029A">
        <w:rPr>
          <w:rFonts w:ascii="Times New Roman" w:hAnsi="Times New Roman"/>
          <w:szCs w:val="22"/>
        </w:rPr>
        <w:t xml:space="preserve">. </w:t>
      </w:r>
      <w:r w:rsidRPr="004B029A">
        <w:rPr>
          <w:rFonts w:ascii="Times New Roman" w:hAnsi="Times New Roman"/>
          <w:szCs w:val="22"/>
        </w:rPr>
        <w:t xml:space="preserve">W tym dniu </w:t>
      </w:r>
    </w:p>
    <w:p w:rsidR="001209AE" w:rsidRPr="004B029A" w:rsidRDefault="00B2186E" w:rsidP="007F67C8">
      <w:pPr>
        <w:ind w:firstLine="708"/>
        <w:outlineLvl w:val="0"/>
        <w:rPr>
          <w:rFonts w:ascii="Times New Roman" w:hAnsi="Times New Roman"/>
          <w:szCs w:val="22"/>
        </w:rPr>
      </w:pPr>
      <w:r w:rsidRPr="004B029A">
        <w:rPr>
          <w:rFonts w:ascii="Times New Roman" w:hAnsi="Times New Roman"/>
          <w:szCs w:val="22"/>
        </w:rPr>
        <w:t xml:space="preserve">oddajemy do Państwa dyspozycji restaurację, dwie hale namiotowe i duży ogród. </w:t>
      </w:r>
    </w:p>
    <w:p w:rsidR="00F242D1" w:rsidRPr="004B029A" w:rsidRDefault="00B2186E" w:rsidP="00D03775">
      <w:pPr>
        <w:ind w:firstLine="708"/>
        <w:jc w:val="center"/>
        <w:outlineLvl w:val="0"/>
        <w:rPr>
          <w:rFonts w:ascii="Times New Roman" w:hAnsi="Times New Roman"/>
          <w:szCs w:val="22"/>
        </w:rPr>
      </w:pPr>
      <w:r w:rsidRPr="004B029A">
        <w:rPr>
          <w:rFonts w:ascii="Times New Roman" w:hAnsi="Times New Roman"/>
          <w:szCs w:val="22"/>
        </w:rPr>
        <w:t>W menu p</w:t>
      </w:r>
      <w:r w:rsidRPr="004B029A">
        <w:rPr>
          <w:rFonts w:ascii="Times New Roman" w:hAnsi="Times New Roman"/>
          <w:szCs w:val="22"/>
        </w:rPr>
        <w:t xml:space="preserve">roponujemy </w:t>
      </w:r>
      <w:r w:rsidRPr="004B029A">
        <w:rPr>
          <w:rFonts w:ascii="Times New Roman" w:hAnsi="Times New Roman"/>
          <w:szCs w:val="22"/>
        </w:rPr>
        <w:t>różnorodne</w:t>
      </w:r>
      <w:r w:rsidRPr="004B029A">
        <w:rPr>
          <w:rFonts w:ascii="Times New Roman" w:hAnsi="Times New Roman"/>
          <w:szCs w:val="22"/>
        </w:rPr>
        <w:t xml:space="preserve"> dania gwarantując jakość produktu, świeżość</w:t>
      </w:r>
      <w:r w:rsidRPr="004B029A">
        <w:rPr>
          <w:rFonts w:ascii="Times New Roman" w:hAnsi="Times New Roman"/>
          <w:szCs w:val="22"/>
        </w:rPr>
        <w:t xml:space="preserve">, sezonowość i </w:t>
      </w:r>
      <w:r w:rsidRPr="004B029A">
        <w:rPr>
          <w:rFonts w:ascii="Times New Roman" w:hAnsi="Times New Roman"/>
          <w:szCs w:val="22"/>
        </w:rPr>
        <w:t>własnoręczne wykonanie</w:t>
      </w:r>
      <w:r w:rsidRPr="004B029A">
        <w:rPr>
          <w:rFonts w:ascii="Times New Roman" w:hAnsi="Times New Roman"/>
          <w:szCs w:val="22"/>
        </w:rPr>
        <w:t xml:space="preserve">. </w:t>
      </w:r>
      <w:r w:rsidRPr="004B029A">
        <w:rPr>
          <w:rFonts w:ascii="Times New Roman" w:hAnsi="Times New Roman"/>
          <w:szCs w:val="22"/>
        </w:rPr>
        <w:t>Dzieciom zapewniamy zabawę z animatorami a dorosłym dużo przestrz</w:t>
      </w:r>
      <w:r w:rsidRPr="004B029A">
        <w:rPr>
          <w:rFonts w:ascii="Times New Roman" w:hAnsi="Times New Roman"/>
          <w:szCs w:val="22"/>
        </w:rPr>
        <w:t xml:space="preserve">eni i niepowtarzalny klimat. </w:t>
      </w:r>
    </w:p>
    <w:p w:rsidR="004B029A" w:rsidRDefault="00B2186E" w:rsidP="00D03775">
      <w:pPr>
        <w:ind w:firstLine="708"/>
        <w:jc w:val="center"/>
        <w:outlineLvl w:val="0"/>
        <w:rPr>
          <w:rFonts w:ascii="Times New Roman" w:hAnsi="Times New Roman"/>
          <w:szCs w:val="22"/>
        </w:rPr>
      </w:pPr>
    </w:p>
    <w:p w:rsidR="00F242D1" w:rsidRPr="004B029A" w:rsidRDefault="00B2186E" w:rsidP="00D03775">
      <w:pPr>
        <w:ind w:firstLine="708"/>
        <w:jc w:val="center"/>
        <w:outlineLvl w:val="0"/>
        <w:rPr>
          <w:rFonts w:ascii="Times New Roman" w:hAnsi="Times New Roman"/>
          <w:szCs w:val="22"/>
        </w:rPr>
      </w:pPr>
      <w:r w:rsidRPr="004B029A">
        <w:rPr>
          <w:rFonts w:ascii="Times New Roman" w:hAnsi="Times New Roman"/>
          <w:szCs w:val="22"/>
        </w:rPr>
        <w:t>Tych którzy chcą w tym dniu zaprosić gości do domu zapraszam do skorzystania z naszego cateringu. Zapewniamy zarówno dostawę potraw jak też kompleksową usługę cateringową.</w:t>
      </w:r>
    </w:p>
    <w:p w:rsidR="004B029A" w:rsidRDefault="00B2186E" w:rsidP="00D03775">
      <w:pPr>
        <w:ind w:firstLine="708"/>
        <w:jc w:val="center"/>
        <w:outlineLvl w:val="0"/>
        <w:rPr>
          <w:rFonts w:ascii="Times New Roman" w:hAnsi="Times New Roman"/>
          <w:szCs w:val="22"/>
        </w:rPr>
      </w:pPr>
    </w:p>
    <w:p w:rsidR="007F67C8" w:rsidRPr="004B029A" w:rsidRDefault="00B2186E" w:rsidP="00D03775">
      <w:pPr>
        <w:ind w:firstLine="708"/>
        <w:jc w:val="center"/>
        <w:outlineLvl w:val="0"/>
        <w:rPr>
          <w:rFonts w:ascii="Times New Roman" w:hAnsi="Times New Roman"/>
          <w:szCs w:val="22"/>
        </w:rPr>
      </w:pPr>
      <w:r w:rsidRPr="004B029A">
        <w:rPr>
          <w:rFonts w:ascii="Times New Roman" w:hAnsi="Times New Roman"/>
          <w:szCs w:val="22"/>
        </w:rPr>
        <w:t>Jeśli nasza propozycja wzbudzi Państwa zainteresowan</w:t>
      </w:r>
      <w:r w:rsidRPr="004B029A">
        <w:rPr>
          <w:rFonts w:ascii="Times New Roman" w:hAnsi="Times New Roman"/>
          <w:szCs w:val="22"/>
        </w:rPr>
        <w:t>ie proszę o kontakt i ewentualne spotkanie w celu omówienia Państwa potrzeb i wstępnej rezerwacji.</w:t>
      </w:r>
    </w:p>
    <w:p w:rsidR="004B029A" w:rsidRDefault="00B2186E" w:rsidP="00D16A89">
      <w:pPr>
        <w:ind w:firstLine="708"/>
        <w:jc w:val="center"/>
        <w:outlineLvl w:val="0"/>
        <w:rPr>
          <w:rFonts w:ascii="Times New Roman" w:hAnsi="Times New Roman"/>
          <w:szCs w:val="22"/>
        </w:rPr>
      </w:pPr>
    </w:p>
    <w:p w:rsidR="005B1274" w:rsidRPr="004B029A" w:rsidRDefault="00B2186E" w:rsidP="00664E18">
      <w:pPr>
        <w:ind w:firstLine="708"/>
        <w:jc w:val="center"/>
        <w:outlineLvl w:val="0"/>
        <w:rPr>
          <w:rFonts w:ascii="Times New Roman" w:hAnsi="Times New Roman"/>
          <w:szCs w:val="22"/>
        </w:rPr>
      </w:pPr>
      <w:r w:rsidRPr="004B029A">
        <w:rPr>
          <w:rFonts w:ascii="Times New Roman" w:hAnsi="Times New Roman"/>
          <w:szCs w:val="22"/>
        </w:rPr>
        <w:t>Pozdrawiam serdecznie Dariusz Michalczyk 604575720</w:t>
      </w:r>
    </w:p>
    <w:p w:rsidR="00E80B71" w:rsidRPr="004B029A" w:rsidRDefault="00B2186E" w:rsidP="000A0CCD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/>
          <w:b/>
          <w:bCs/>
          <w:color w:val="000000"/>
          <w:szCs w:val="32"/>
          <w:lang w:val="pl-PL" w:eastAsia="pl-PL"/>
        </w:rPr>
      </w:pPr>
    </w:p>
    <w:p w:rsidR="00FE1FF5" w:rsidRDefault="00B2186E" w:rsidP="004B029A">
      <w:pPr>
        <w:outlineLvl w:val="0"/>
        <w:rPr>
          <w:rFonts w:ascii="Times New Roman" w:eastAsia="Times New Roman" w:hAnsi="Times New Roman"/>
          <w:b/>
          <w:bCs/>
          <w:color w:val="000000"/>
          <w:szCs w:val="32"/>
          <w:lang w:val="pl-PL" w:eastAsia="pl-PL"/>
        </w:rPr>
      </w:pPr>
    </w:p>
    <w:p w:rsidR="00294E89" w:rsidRPr="004B029A" w:rsidRDefault="00B2186E" w:rsidP="004B029A">
      <w:pPr>
        <w:outlineLvl w:val="0"/>
        <w:rPr>
          <w:rFonts w:ascii="Times New Roman" w:hAnsi="Times New Roman"/>
          <w:b/>
          <w:szCs w:val="20"/>
        </w:rPr>
      </w:pPr>
    </w:p>
    <w:p w:rsidR="00294E89" w:rsidRPr="004B029A" w:rsidRDefault="00B2186E" w:rsidP="00664E18">
      <w:pPr>
        <w:jc w:val="center"/>
        <w:outlineLvl w:val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POGLĄDOWA</w:t>
      </w:r>
      <w:r w:rsidRPr="004B029A">
        <w:rPr>
          <w:rFonts w:ascii="Times New Roman" w:hAnsi="Times New Roman"/>
          <w:b/>
          <w:szCs w:val="20"/>
        </w:rPr>
        <w:t xml:space="preserve"> PROPOZYCJA MENU – 150,00/os.</w:t>
      </w:r>
    </w:p>
    <w:p w:rsidR="00294E89" w:rsidRPr="004B029A" w:rsidRDefault="00B2186E" w:rsidP="00294E89">
      <w:pPr>
        <w:jc w:val="center"/>
        <w:rPr>
          <w:b/>
          <w:szCs w:val="20"/>
        </w:rPr>
      </w:pPr>
    </w:p>
    <w:p w:rsidR="00294E89" w:rsidRPr="004B029A" w:rsidRDefault="00B2186E" w:rsidP="00664E18">
      <w:pPr>
        <w:jc w:val="center"/>
        <w:outlineLvl w:val="0"/>
        <w:rPr>
          <w:b/>
          <w:sz w:val="20"/>
          <w:szCs w:val="20"/>
        </w:rPr>
      </w:pPr>
      <w:r w:rsidRPr="004B029A">
        <w:rPr>
          <w:b/>
          <w:sz w:val="20"/>
          <w:szCs w:val="20"/>
        </w:rPr>
        <w:t>Bufet ciepły:</w:t>
      </w:r>
    </w:p>
    <w:p w:rsidR="00294E89" w:rsidRPr="004B029A" w:rsidRDefault="00B2186E" w:rsidP="00294E89">
      <w:pPr>
        <w:jc w:val="center"/>
        <w:outlineLvl w:val="0"/>
        <w:rPr>
          <w:b/>
          <w:sz w:val="20"/>
          <w:szCs w:val="20"/>
        </w:rPr>
      </w:pPr>
      <w:r w:rsidRPr="004B029A">
        <w:rPr>
          <w:b/>
          <w:sz w:val="20"/>
          <w:szCs w:val="20"/>
        </w:rPr>
        <w:t>Zupy:</w:t>
      </w:r>
    </w:p>
    <w:p w:rsidR="00294E89" w:rsidRPr="004B029A" w:rsidRDefault="00B2186E" w:rsidP="00294E89">
      <w:pPr>
        <w:jc w:val="center"/>
        <w:rPr>
          <w:sz w:val="20"/>
          <w:szCs w:val="20"/>
        </w:rPr>
      </w:pPr>
      <w:r w:rsidRPr="004B029A">
        <w:rPr>
          <w:sz w:val="20"/>
          <w:szCs w:val="20"/>
        </w:rPr>
        <w:t>Rosół z ręcznie robionym makaronem</w:t>
      </w:r>
    </w:p>
    <w:p w:rsidR="00294E89" w:rsidRPr="004B029A" w:rsidRDefault="00B2186E" w:rsidP="00294E89">
      <w:pPr>
        <w:suppressAutoHyphens/>
        <w:jc w:val="center"/>
        <w:rPr>
          <w:sz w:val="20"/>
          <w:szCs w:val="28"/>
        </w:rPr>
      </w:pPr>
      <w:r w:rsidRPr="004B029A">
        <w:rPr>
          <w:sz w:val="20"/>
          <w:szCs w:val="28"/>
        </w:rPr>
        <w:t xml:space="preserve">Zupa ze </w:t>
      </w:r>
      <w:r w:rsidRPr="004B029A">
        <w:rPr>
          <w:rFonts w:cs="Lucida Grande"/>
          <w:sz w:val="20"/>
          <w:szCs w:val="28"/>
        </w:rPr>
        <w:t>ś</w:t>
      </w:r>
      <w:r w:rsidRPr="004B029A">
        <w:rPr>
          <w:sz w:val="20"/>
          <w:szCs w:val="28"/>
        </w:rPr>
        <w:t>wie</w:t>
      </w:r>
      <w:r w:rsidRPr="004B029A">
        <w:rPr>
          <w:rFonts w:cs="Lucida Grande"/>
          <w:sz w:val="20"/>
          <w:szCs w:val="28"/>
        </w:rPr>
        <w:t>ż</w:t>
      </w:r>
      <w:r w:rsidRPr="004B029A">
        <w:rPr>
          <w:sz w:val="20"/>
          <w:szCs w:val="28"/>
        </w:rPr>
        <w:t xml:space="preserve">ych kurek z mlekiem kokosowym  i pomidorami </w:t>
      </w:r>
    </w:p>
    <w:p w:rsidR="00294E89" w:rsidRPr="004B029A" w:rsidRDefault="00B2186E" w:rsidP="00294E89">
      <w:pPr>
        <w:suppressAutoHyphens/>
        <w:jc w:val="center"/>
        <w:rPr>
          <w:sz w:val="20"/>
          <w:szCs w:val="28"/>
        </w:rPr>
      </w:pPr>
      <w:r w:rsidRPr="004B029A">
        <w:rPr>
          <w:sz w:val="20"/>
          <w:szCs w:val="28"/>
        </w:rPr>
        <w:t>lub alternatywa do ciepłej zupy- chłodnik</w:t>
      </w:r>
    </w:p>
    <w:p w:rsidR="00294E89" w:rsidRPr="004B029A" w:rsidRDefault="00B2186E" w:rsidP="00294E89">
      <w:pPr>
        <w:rPr>
          <w:sz w:val="20"/>
          <w:szCs w:val="20"/>
        </w:rPr>
      </w:pPr>
    </w:p>
    <w:p w:rsidR="00294E89" w:rsidRPr="004B029A" w:rsidRDefault="00B2186E" w:rsidP="00664E18">
      <w:pPr>
        <w:jc w:val="center"/>
        <w:outlineLvl w:val="0"/>
        <w:rPr>
          <w:b/>
          <w:sz w:val="20"/>
          <w:szCs w:val="20"/>
        </w:rPr>
      </w:pPr>
      <w:r w:rsidRPr="004B029A">
        <w:rPr>
          <w:b/>
          <w:sz w:val="20"/>
          <w:szCs w:val="20"/>
        </w:rPr>
        <w:t>Dania główne:</w:t>
      </w:r>
    </w:p>
    <w:p w:rsidR="00294E89" w:rsidRPr="00FE1FF5" w:rsidRDefault="00B2186E" w:rsidP="00294E89">
      <w:pPr>
        <w:suppressAutoHyphens/>
        <w:jc w:val="center"/>
        <w:rPr>
          <w:rFonts w:ascii="Times New Roman" w:hAnsi="Times New Roman"/>
          <w:sz w:val="20"/>
          <w:szCs w:val="28"/>
        </w:rPr>
      </w:pPr>
      <w:r w:rsidRPr="004B029A">
        <w:rPr>
          <w:sz w:val="20"/>
          <w:szCs w:val="28"/>
        </w:rPr>
        <w:t>Pol</w:t>
      </w:r>
      <w:r w:rsidRPr="004B029A">
        <w:rPr>
          <w:rFonts w:cs="Lucida Grande"/>
          <w:sz w:val="20"/>
          <w:szCs w:val="28"/>
        </w:rPr>
        <w:t>ę</w:t>
      </w:r>
      <w:r w:rsidRPr="004B029A">
        <w:rPr>
          <w:sz w:val="20"/>
          <w:szCs w:val="28"/>
        </w:rPr>
        <w:t>dwiczki wieprzowe duszone w le</w:t>
      </w:r>
      <w:r w:rsidRPr="004B029A">
        <w:rPr>
          <w:rFonts w:cs="Lucida Grande"/>
          <w:sz w:val="20"/>
          <w:szCs w:val="28"/>
        </w:rPr>
        <w:t>ś</w:t>
      </w:r>
      <w:r w:rsidRPr="004B029A">
        <w:rPr>
          <w:sz w:val="20"/>
          <w:szCs w:val="28"/>
        </w:rPr>
        <w:t xml:space="preserve">nych grzybach podane </w:t>
      </w:r>
      <w:r w:rsidRPr="004B029A">
        <w:rPr>
          <w:rFonts w:cs="Arial"/>
          <w:iCs/>
          <w:sz w:val="20"/>
          <w:szCs w:val="28"/>
          <w:lang w:eastAsia="ar-SA"/>
        </w:rPr>
        <w:t xml:space="preserve"> </w:t>
      </w:r>
      <w:r>
        <w:rPr>
          <w:rFonts w:ascii="Times New Roman" w:hAnsi="Times New Roman" w:cs="Arial"/>
          <w:iCs/>
          <w:sz w:val="20"/>
          <w:szCs w:val="28"/>
          <w:lang w:eastAsia="ar-SA"/>
        </w:rPr>
        <w:t xml:space="preserve">z </w:t>
      </w:r>
      <w:r w:rsidRPr="004B029A">
        <w:rPr>
          <w:rFonts w:cs="Arial"/>
          <w:iCs/>
          <w:sz w:val="20"/>
          <w:szCs w:val="28"/>
          <w:lang w:eastAsia="ar-SA"/>
        </w:rPr>
        <w:t xml:space="preserve">kluskami </w:t>
      </w:r>
      <w:r w:rsidRPr="004B029A">
        <w:rPr>
          <w:rFonts w:cs="Lucida Grande"/>
          <w:iCs/>
          <w:sz w:val="20"/>
          <w:szCs w:val="28"/>
          <w:lang w:eastAsia="ar-SA"/>
        </w:rPr>
        <w:t>ś</w:t>
      </w:r>
      <w:r w:rsidRPr="004B029A">
        <w:rPr>
          <w:rFonts w:cs="Arial"/>
          <w:iCs/>
          <w:sz w:val="20"/>
          <w:szCs w:val="28"/>
          <w:lang w:eastAsia="ar-SA"/>
        </w:rPr>
        <w:t>l</w:t>
      </w:r>
      <w:r w:rsidRPr="004B029A">
        <w:rPr>
          <w:rFonts w:cs="Lucida Grande"/>
          <w:iCs/>
          <w:sz w:val="20"/>
          <w:szCs w:val="28"/>
          <w:lang w:eastAsia="ar-SA"/>
        </w:rPr>
        <w:t>ą</w:t>
      </w:r>
      <w:r w:rsidRPr="004B029A">
        <w:rPr>
          <w:rFonts w:cs="Arial"/>
          <w:iCs/>
          <w:sz w:val="20"/>
          <w:szCs w:val="28"/>
          <w:lang w:eastAsia="ar-SA"/>
        </w:rPr>
        <w:t xml:space="preserve">skimi </w:t>
      </w:r>
      <w:r w:rsidRPr="004B029A">
        <w:rPr>
          <w:sz w:val="20"/>
          <w:szCs w:val="28"/>
        </w:rPr>
        <w:t xml:space="preserve">i </w:t>
      </w:r>
      <w:r>
        <w:rPr>
          <w:rFonts w:ascii="Times New Roman" w:hAnsi="Times New Roman"/>
          <w:sz w:val="20"/>
          <w:szCs w:val="28"/>
        </w:rPr>
        <w:t>cukinnią faszerowaną warzywami zapiekaną z grana padano</w:t>
      </w:r>
    </w:p>
    <w:p w:rsidR="00294E89" w:rsidRPr="003F1D4E" w:rsidRDefault="00B2186E" w:rsidP="00294E89">
      <w:pPr>
        <w:suppressAutoHyphens/>
        <w:jc w:val="center"/>
        <w:rPr>
          <w:rFonts w:ascii="Times New Roman" w:hAnsi="Times New Roman" w:cs="Arial"/>
          <w:iCs/>
          <w:sz w:val="20"/>
          <w:szCs w:val="28"/>
          <w:lang w:eastAsia="ar-SA"/>
        </w:rPr>
      </w:pPr>
      <w:r w:rsidRPr="004B029A">
        <w:rPr>
          <w:rFonts w:cs="Arial"/>
          <w:iCs/>
          <w:sz w:val="20"/>
          <w:szCs w:val="28"/>
          <w:lang w:eastAsia="ar-SA"/>
        </w:rPr>
        <w:t>Grillowana pier</w:t>
      </w:r>
      <w:r w:rsidRPr="004B029A">
        <w:rPr>
          <w:rFonts w:cs="Lucida Grande"/>
          <w:iCs/>
          <w:sz w:val="20"/>
          <w:szCs w:val="28"/>
          <w:lang w:eastAsia="ar-SA"/>
        </w:rPr>
        <w:t>ś</w:t>
      </w:r>
      <w:r w:rsidRPr="004B029A">
        <w:rPr>
          <w:rFonts w:cs="Arial"/>
          <w:iCs/>
          <w:sz w:val="20"/>
          <w:szCs w:val="28"/>
          <w:lang w:eastAsia="ar-SA"/>
        </w:rPr>
        <w:t xml:space="preserve"> z kurczaka podawana z grillowanymi warzywami w sosie ma</w:t>
      </w:r>
      <w:r w:rsidRPr="004B029A">
        <w:rPr>
          <w:rFonts w:cs="Lucida Grande"/>
          <w:iCs/>
          <w:sz w:val="20"/>
          <w:szCs w:val="28"/>
          <w:lang w:eastAsia="ar-SA"/>
        </w:rPr>
        <w:t>ś</w:t>
      </w:r>
      <w:r w:rsidRPr="004B029A">
        <w:rPr>
          <w:rFonts w:cs="Arial"/>
          <w:iCs/>
          <w:sz w:val="20"/>
          <w:szCs w:val="28"/>
          <w:lang w:eastAsia="ar-SA"/>
        </w:rPr>
        <w:t>lano-pomidorowym z ryżem włoskim</w:t>
      </w:r>
    </w:p>
    <w:p w:rsidR="00294E89" w:rsidRPr="00FE1FF5" w:rsidRDefault="00B2186E" w:rsidP="00FE1FF5">
      <w:pPr>
        <w:suppressAutoHyphens/>
        <w:jc w:val="center"/>
        <w:rPr>
          <w:rFonts w:ascii="Times New Roman" w:hAnsi="Times New Roman" w:cs="Arial"/>
          <w:iCs/>
          <w:sz w:val="20"/>
          <w:szCs w:val="28"/>
          <w:lang w:eastAsia="ar-SA"/>
        </w:rPr>
      </w:pPr>
      <w:r w:rsidRPr="004B029A">
        <w:rPr>
          <w:rFonts w:cs="Arial"/>
          <w:iCs/>
          <w:sz w:val="20"/>
          <w:szCs w:val="28"/>
          <w:lang w:eastAsia="ar-SA"/>
        </w:rPr>
        <w:t>Lub alternatywa do jednego dania mięsnego – danie rybne</w:t>
      </w:r>
    </w:p>
    <w:p w:rsidR="00294E89" w:rsidRPr="004B029A" w:rsidRDefault="00B2186E" w:rsidP="00294E89">
      <w:pPr>
        <w:rPr>
          <w:b/>
          <w:sz w:val="20"/>
          <w:szCs w:val="20"/>
        </w:rPr>
      </w:pPr>
    </w:p>
    <w:p w:rsidR="00294E89" w:rsidRPr="004B029A" w:rsidRDefault="00B2186E" w:rsidP="00664E18">
      <w:pPr>
        <w:jc w:val="center"/>
        <w:outlineLvl w:val="0"/>
        <w:rPr>
          <w:b/>
          <w:sz w:val="20"/>
          <w:szCs w:val="20"/>
        </w:rPr>
      </w:pPr>
      <w:r w:rsidRPr="004B029A">
        <w:rPr>
          <w:b/>
          <w:sz w:val="20"/>
          <w:szCs w:val="20"/>
        </w:rPr>
        <w:t>Zimne przekąski w stole:</w:t>
      </w:r>
    </w:p>
    <w:p w:rsidR="00294E89" w:rsidRPr="004B029A" w:rsidRDefault="00B2186E" w:rsidP="00294E89">
      <w:pPr>
        <w:suppressAutoHyphens/>
        <w:jc w:val="center"/>
        <w:rPr>
          <w:sz w:val="20"/>
          <w:szCs w:val="28"/>
        </w:rPr>
      </w:pPr>
      <w:r w:rsidRPr="004B029A">
        <w:rPr>
          <w:sz w:val="20"/>
          <w:szCs w:val="28"/>
        </w:rPr>
        <w:t>Wybór pieczonych w</w:t>
      </w:r>
      <w:r w:rsidRPr="004B029A">
        <w:rPr>
          <w:rFonts w:cs="Lucida Grande"/>
          <w:sz w:val="20"/>
          <w:szCs w:val="28"/>
        </w:rPr>
        <w:t>ę</w:t>
      </w:r>
      <w:r w:rsidRPr="004B029A">
        <w:rPr>
          <w:sz w:val="20"/>
          <w:szCs w:val="28"/>
        </w:rPr>
        <w:t>dlin</w:t>
      </w:r>
      <w:r w:rsidRPr="004B029A">
        <w:rPr>
          <w:rFonts w:ascii="Times New Roman" w:hAnsi="Times New Roman"/>
          <w:sz w:val="20"/>
          <w:szCs w:val="28"/>
        </w:rPr>
        <w:t>, pasztetów</w:t>
      </w:r>
      <w:r w:rsidRPr="004B029A">
        <w:rPr>
          <w:sz w:val="20"/>
          <w:szCs w:val="28"/>
        </w:rPr>
        <w:t xml:space="preserve"> z domowym pieczywem i piklami </w:t>
      </w:r>
    </w:p>
    <w:p w:rsidR="00294E89" w:rsidRPr="004B029A" w:rsidRDefault="00B2186E" w:rsidP="00294E89">
      <w:pPr>
        <w:suppressAutoHyphens/>
        <w:jc w:val="center"/>
        <w:rPr>
          <w:sz w:val="20"/>
          <w:szCs w:val="28"/>
        </w:rPr>
      </w:pPr>
      <w:r w:rsidRPr="004B029A">
        <w:rPr>
          <w:rFonts w:ascii="Times New Roman" w:hAnsi="Times New Roman"/>
          <w:sz w:val="20"/>
          <w:szCs w:val="28"/>
        </w:rPr>
        <w:t>S</w:t>
      </w:r>
      <w:r w:rsidRPr="004B029A">
        <w:rPr>
          <w:sz w:val="20"/>
          <w:szCs w:val="28"/>
        </w:rPr>
        <w:t>ery koryci</w:t>
      </w:r>
      <w:r w:rsidRPr="004B029A">
        <w:rPr>
          <w:rFonts w:cs="Lucida Grande"/>
          <w:sz w:val="20"/>
          <w:szCs w:val="28"/>
        </w:rPr>
        <w:t>ń</w:t>
      </w:r>
      <w:r w:rsidRPr="004B029A">
        <w:rPr>
          <w:sz w:val="20"/>
          <w:szCs w:val="28"/>
        </w:rPr>
        <w:t>skie</w:t>
      </w:r>
      <w:r w:rsidRPr="004B029A">
        <w:rPr>
          <w:rFonts w:ascii="Times New Roman" w:hAnsi="Times New Roman"/>
          <w:sz w:val="20"/>
          <w:szCs w:val="28"/>
        </w:rPr>
        <w:t xml:space="preserve"> i dojrzewające</w:t>
      </w:r>
      <w:r w:rsidRPr="004B029A">
        <w:rPr>
          <w:sz w:val="20"/>
          <w:szCs w:val="28"/>
        </w:rPr>
        <w:t xml:space="preserve"> z dodatkami</w:t>
      </w:r>
    </w:p>
    <w:p w:rsidR="00294E89" w:rsidRPr="004B029A" w:rsidRDefault="00B2186E" w:rsidP="00294E89">
      <w:pPr>
        <w:suppressAutoHyphens/>
        <w:jc w:val="center"/>
        <w:rPr>
          <w:rFonts w:ascii="Times New Roman" w:hAnsi="Times New Roman" w:cs="Arial"/>
          <w:iCs/>
          <w:sz w:val="20"/>
          <w:szCs w:val="28"/>
          <w:lang w:eastAsia="ar-SA"/>
        </w:rPr>
      </w:pPr>
      <w:r w:rsidRPr="004B029A">
        <w:rPr>
          <w:rFonts w:cs="Arial"/>
          <w:iCs/>
          <w:sz w:val="20"/>
          <w:szCs w:val="28"/>
          <w:lang w:eastAsia="ar-SA"/>
        </w:rPr>
        <w:t>Tatar z pol</w:t>
      </w:r>
      <w:r w:rsidRPr="004B029A">
        <w:rPr>
          <w:rFonts w:cs="Lucida Grande"/>
          <w:iCs/>
          <w:sz w:val="20"/>
          <w:szCs w:val="28"/>
          <w:lang w:eastAsia="ar-SA"/>
        </w:rPr>
        <w:t>ę</w:t>
      </w:r>
      <w:r w:rsidRPr="004B029A">
        <w:rPr>
          <w:rFonts w:cs="Arial"/>
          <w:iCs/>
          <w:sz w:val="20"/>
          <w:szCs w:val="28"/>
          <w:lang w:eastAsia="ar-SA"/>
        </w:rPr>
        <w:t>dwicy wo</w:t>
      </w:r>
      <w:r w:rsidRPr="004B029A">
        <w:rPr>
          <w:rFonts w:cs="Lucida Grande"/>
          <w:iCs/>
          <w:sz w:val="20"/>
          <w:szCs w:val="28"/>
          <w:lang w:eastAsia="ar-SA"/>
        </w:rPr>
        <w:t>ł</w:t>
      </w:r>
      <w:r w:rsidRPr="004B029A">
        <w:rPr>
          <w:rFonts w:cs="Arial"/>
          <w:iCs/>
          <w:sz w:val="20"/>
          <w:szCs w:val="28"/>
          <w:lang w:eastAsia="ar-SA"/>
        </w:rPr>
        <w:t>owej podany z jajkiem przepiórczym i dodatkami</w:t>
      </w:r>
      <w:r w:rsidRPr="004B029A">
        <w:rPr>
          <w:rFonts w:ascii="Times New Roman" w:hAnsi="Times New Roman" w:cs="Arial"/>
          <w:iCs/>
          <w:sz w:val="20"/>
          <w:szCs w:val="28"/>
          <w:lang w:eastAsia="ar-SA"/>
        </w:rPr>
        <w:t xml:space="preserve"> – podawany w trakcie przyjęcia</w:t>
      </w:r>
    </w:p>
    <w:p w:rsidR="00FE1FF5" w:rsidRDefault="00B2186E" w:rsidP="00FE1FF5">
      <w:pPr>
        <w:suppressAutoHyphens/>
        <w:jc w:val="center"/>
        <w:rPr>
          <w:rFonts w:ascii="Times New Roman" w:hAnsi="Times New Roman"/>
          <w:sz w:val="20"/>
          <w:szCs w:val="28"/>
        </w:rPr>
      </w:pPr>
      <w:r w:rsidRPr="004B029A">
        <w:rPr>
          <w:rFonts w:ascii="Times New Roman" w:hAnsi="Times New Roman" w:cs="Arial"/>
          <w:iCs/>
          <w:sz w:val="20"/>
          <w:szCs w:val="28"/>
          <w:lang w:eastAsia="ar-SA"/>
        </w:rPr>
        <w:t>R</w:t>
      </w:r>
      <w:r w:rsidRPr="004B029A">
        <w:rPr>
          <w:sz w:val="20"/>
          <w:szCs w:val="28"/>
        </w:rPr>
        <w:t>oladki z cukinii z ko</w:t>
      </w:r>
      <w:r>
        <w:rPr>
          <w:sz w:val="20"/>
          <w:szCs w:val="28"/>
        </w:rPr>
        <w:t>zim serem i suszonymi pomidoram</w:t>
      </w:r>
      <w:r>
        <w:rPr>
          <w:rFonts w:ascii="Times New Roman" w:hAnsi="Times New Roman"/>
          <w:sz w:val="20"/>
          <w:szCs w:val="28"/>
        </w:rPr>
        <w:t xml:space="preserve"> i r</w:t>
      </w:r>
      <w:r w:rsidRPr="004B029A">
        <w:rPr>
          <w:sz w:val="20"/>
          <w:szCs w:val="28"/>
        </w:rPr>
        <w:t xml:space="preserve">oladki </w:t>
      </w:r>
    </w:p>
    <w:p w:rsidR="00294E89" w:rsidRPr="00FE1FF5" w:rsidRDefault="00B2186E" w:rsidP="00FE1FF5">
      <w:pPr>
        <w:suppressAutoHyphens/>
        <w:jc w:val="center"/>
        <w:rPr>
          <w:rFonts w:ascii="Times New Roman" w:hAnsi="Times New Roman"/>
          <w:sz w:val="20"/>
          <w:szCs w:val="28"/>
        </w:rPr>
      </w:pPr>
      <w:r w:rsidRPr="004B029A">
        <w:rPr>
          <w:sz w:val="20"/>
          <w:szCs w:val="28"/>
        </w:rPr>
        <w:t>z bak</w:t>
      </w:r>
      <w:r w:rsidRPr="004B029A">
        <w:rPr>
          <w:rFonts w:cs="Lucida Grande"/>
          <w:sz w:val="20"/>
          <w:szCs w:val="28"/>
        </w:rPr>
        <w:t>ł</w:t>
      </w:r>
      <w:r w:rsidRPr="004B029A">
        <w:rPr>
          <w:sz w:val="20"/>
          <w:szCs w:val="28"/>
        </w:rPr>
        <w:t>a</w:t>
      </w:r>
      <w:r w:rsidRPr="004B029A">
        <w:rPr>
          <w:rFonts w:cs="Lucida Grande"/>
          <w:sz w:val="20"/>
          <w:szCs w:val="28"/>
        </w:rPr>
        <w:t>ż</w:t>
      </w:r>
      <w:r w:rsidRPr="004B029A">
        <w:rPr>
          <w:sz w:val="20"/>
          <w:szCs w:val="28"/>
        </w:rPr>
        <w:t>ana faszerowane fet</w:t>
      </w:r>
      <w:r w:rsidRPr="004B029A">
        <w:rPr>
          <w:rFonts w:cs="Lucida Grande"/>
          <w:sz w:val="20"/>
          <w:szCs w:val="28"/>
        </w:rPr>
        <w:t>ą</w:t>
      </w:r>
      <w:r w:rsidRPr="004B029A">
        <w:rPr>
          <w:sz w:val="20"/>
          <w:szCs w:val="28"/>
        </w:rPr>
        <w:t xml:space="preserve"> i pomidorami </w:t>
      </w:r>
    </w:p>
    <w:p w:rsidR="00294E89" w:rsidRPr="004B029A" w:rsidRDefault="00B2186E" w:rsidP="00294E89">
      <w:pPr>
        <w:suppressAutoHyphens/>
        <w:jc w:val="center"/>
        <w:rPr>
          <w:sz w:val="20"/>
          <w:szCs w:val="28"/>
        </w:rPr>
      </w:pPr>
      <w:r w:rsidRPr="004B029A">
        <w:rPr>
          <w:sz w:val="20"/>
          <w:szCs w:val="28"/>
        </w:rPr>
        <w:t xml:space="preserve">Krewetki królewskie w </w:t>
      </w:r>
      <w:r w:rsidRPr="004B029A">
        <w:rPr>
          <w:rFonts w:ascii="Times New Roman" w:hAnsi="Times New Roman"/>
          <w:sz w:val="20"/>
          <w:szCs w:val="28"/>
        </w:rPr>
        <w:t>tempurze</w:t>
      </w:r>
      <w:r w:rsidRPr="004B029A">
        <w:rPr>
          <w:sz w:val="20"/>
          <w:szCs w:val="28"/>
        </w:rPr>
        <w:t xml:space="preserve"> </w:t>
      </w:r>
      <w:r w:rsidRPr="004B029A">
        <w:rPr>
          <w:rFonts w:ascii="Times New Roman" w:hAnsi="Times New Roman"/>
          <w:sz w:val="20"/>
          <w:szCs w:val="28"/>
        </w:rPr>
        <w:t>na miksie sałat</w:t>
      </w:r>
      <w:r w:rsidRPr="004B029A">
        <w:rPr>
          <w:sz w:val="20"/>
          <w:szCs w:val="28"/>
        </w:rPr>
        <w:t xml:space="preserve"> z sosem aglioolio</w:t>
      </w:r>
    </w:p>
    <w:p w:rsidR="00294E89" w:rsidRPr="004B029A" w:rsidRDefault="00B2186E" w:rsidP="00294E89">
      <w:pPr>
        <w:suppressAutoHyphens/>
        <w:jc w:val="center"/>
        <w:rPr>
          <w:sz w:val="20"/>
          <w:szCs w:val="28"/>
        </w:rPr>
      </w:pPr>
      <w:r w:rsidRPr="004B029A">
        <w:rPr>
          <w:rFonts w:ascii="Times New Roman" w:hAnsi="Times New Roman"/>
          <w:sz w:val="20"/>
          <w:szCs w:val="28"/>
        </w:rPr>
        <w:t>S</w:t>
      </w:r>
      <w:r w:rsidRPr="004B029A">
        <w:rPr>
          <w:sz w:val="20"/>
          <w:szCs w:val="28"/>
        </w:rPr>
        <w:t>a</w:t>
      </w:r>
      <w:r w:rsidRPr="004B029A">
        <w:rPr>
          <w:rFonts w:cs="Lucida Grande"/>
          <w:sz w:val="20"/>
          <w:szCs w:val="28"/>
        </w:rPr>
        <w:t>ł</w:t>
      </w:r>
      <w:r w:rsidRPr="004B029A">
        <w:rPr>
          <w:sz w:val="20"/>
          <w:szCs w:val="28"/>
        </w:rPr>
        <w:t>atka z kurczakiem duszonym w balsamico i miodzie, pomidorkami cherry i avocado w cytrusowym vinegrette z p</w:t>
      </w:r>
      <w:r w:rsidRPr="004B029A">
        <w:rPr>
          <w:rFonts w:cs="Lucida Grande"/>
          <w:sz w:val="20"/>
          <w:szCs w:val="28"/>
        </w:rPr>
        <w:t>ł</w:t>
      </w:r>
      <w:r w:rsidRPr="004B029A">
        <w:rPr>
          <w:sz w:val="20"/>
          <w:szCs w:val="28"/>
        </w:rPr>
        <w:t>atkami parmezanu</w:t>
      </w:r>
    </w:p>
    <w:p w:rsidR="00FE1FF5" w:rsidRPr="004B029A" w:rsidRDefault="00B2186E" w:rsidP="00FE1FF5">
      <w:pPr>
        <w:jc w:val="center"/>
        <w:rPr>
          <w:sz w:val="20"/>
        </w:rPr>
      </w:pPr>
      <w:r>
        <w:rPr>
          <w:rFonts w:ascii="Times New Roman" w:hAnsi="Times New Roman"/>
          <w:sz w:val="20"/>
        </w:rPr>
        <w:t>Sałatka z m</w:t>
      </w:r>
      <w:r w:rsidRPr="004B029A">
        <w:rPr>
          <w:sz w:val="20"/>
        </w:rPr>
        <w:t>ozzarella w płaszczyku z grillowanych warzyw z kremem</w:t>
      </w:r>
      <w:r w:rsidRPr="004B029A">
        <w:rPr>
          <w:sz w:val="20"/>
        </w:rPr>
        <w:t xml:space="preserve"> balsamicznym</w:t>
      </w:r>
    </w:p>
    <w:p w:rsidR="00294E89" w:rsidRPr="004B029A" w:rsidRDefault="00B2186E" w:rsidP="00294E89">
      <w:pPr>
        <w:jc w:val="center"/>
        <w:rPr>
          <w:sz w:val="20"/>
        </w:rPr>
      </w:pPr>
      <w:r w:rsidRPr="004B029A">
        <w:rPr>
          <w:sz w:val="20"/>
        </w:rPr>
        <w:t xml:space="preserve">Wybór pieczywa , </w:t>
      </w:r>
      <w:r w:rsidRPr="004B029A">
        <w:rPr>
          <w:rFonts w:ascii="Times New Roman" w:hAnsi="Times New Roman"/>
          <w:sz w:val="20"/>
        </w:rPr>
        <w:t xml:space="preserve">marynaty, </w:t>
      </w:r>
      <w:r w:rsidRPr="004B029A">
        <w:rPr>
          <w:sz w:val="20"/>
        </w:rPr>
        <w:t xml:space="preserve">masło </w:t>
      </w:r>
      <w:r w:rsidRPr="004B029A">
        <w:rPr>
          <w:rFonts w:ascii="Times New Roman" w:hAnsi="Times New Roman"/>
          <w:sz w:val="20"/>
        </w:rPr>
        <w:t>smakowe</w:t>
      </w:r>
    </w:p>
    <w:p w:rsidR="00294E89" w:rsidRPr="004B029A" w:rsidRDefault="00B2186E" w:rsidP="00294E89">
      <w:pPr>
        <w:rPr>
          <w:rFonts w:ascii="Times New Roman" w:hAnsi="Times New Roman"/>
          <w:b/>
          <w:sz w:val="20"/>
          <w:szCs w:val="20"/>
        </w:rPr>
      </w:pPr>
    </w:p>
    <w:p w:rsidR="00294E89" w:rsidRPr="004B029A" w:rsidRDefault="00B2186E" w:rsidP="00664E18">
      <w:pPr>
        <w:jc w:val="center"/>
        <w:outlineLvl w:val="0"/>
        <w:rPr>
          <w:b/>
          <w:sz w:val="20"/>
          <w:szCs w:val="20"/>
        </w:rPr>
      </w:pPr>
      <w:r w:rsidRPr="004B029A">
        <w:rPr>
          <w:b/>
          <w:sz w:val="20"/>
          <w:szCs w:val="20"/>
        </w:rPr>
        <w:t>Desery:</w:t>
      </w:r>
    </w:p>
    <w:p w:rsidR="00D22AB9" w:rsidRPr="00D22AB9" w:rsidRDefault="00B2186E" w:rsidP="00D22AB9">
      <w:pPr>
        <w:jc w:val="center"/>
        <w:outlineLvl w:val="0"/>
        <w:rPr>
          <w:sz w:val="20"/>
          <w:szCs w:val="20"/>
        </w:rPr>
      </w:pPr>
      <w:r w:rsidRPr="00D22AB9">
        <w:rPr>
          <w:sz w:val="20"/>
          <w:szCs w:val="20"/>
        </w:rPr>
        <w:t>Semifredo – lody waniliowe z prażonymi migdałami na musie malinowym</w:t>
      </w:r>
    </w:p>
    <w:p w:rsidR="00294E89" w:rsidRPr="004B029A" w:rsidRDefault="00B2186E" w:rsidP="00294E89">
      <w:pPr>
        <w:suppressAutoHyphens/>
        <w:jc w:val="center"/>
        <w:rPr>
          <w:rFonts w:ascii="Times New Roman" w:hAnsi="Times New Roman" w:cs="Arial"/>
          <w:iCs/>
          <w:sz w:val="20"/>
          <w:szCs w:val="28"/>
          <w:lang w:eastAsia="ar-SA"/>
        </w:rPr>
      </w:pPr>
      <w:r>
        <w:rPr>
          <w:rFonts w:ascii="Times New Roman" w:hAnsi="Times New Roman" w:cs="Arial"/>
          <w:iCs/>
          <w:sz w:val="20"/>
          <w:szCs w:val="28"/>
          <w:lang w:eastAsia="ar-SA"/>
        </w:rPr>
        <w:t>lub mix deserów:</w:t>
      </w:r>
    </w:p>
    <w:p w:rsidR="00D22AB9" w:rsidRPr="00D22AB9" w:rsidRDefault="00B2186E" w:rsidP="00D22AB9">
      <w:pPr>
        <w:jc w:val="center"/>
        <w:rPr>
          <w:sz w:val="20"/>
          <w:szCs w:val="20"/>
        </w:rPr>
      </w:pPr>
      <w:r w:rsidRPr="00D22AB9">
        <w:rPr>
          <w:sz w:val="20"/>
          <w:szCs w:val="20"/>
        </w:rPr>
        <w:t>Mus z gorzkiej czekolady z sosem wiśniowym</w:t>
      </w:r>
    </w:p>
    <w:p w:rsidR="00D22AB9" w:rsidRPr="00D22AB9" w:rsidRDefault="00B2186E" w:rsidP="00D22AB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Gruszka w białym winie i pomarańczach z pistaciowym mascarpone</w:t>
      </w:r>
    </w:p>
    <w:p w:rsidR="00D22AB9" w:rsidRPr="00D22AB9" w:rsidRDefault="00B2186E" w:rsidP="00D22AB9">
      <w:pPr>
        <w:jc w:val="center"/>
        <w:rPr>
          <w:rFonts w:ascii="Times New Roman" w:hAnsi="Times New Roman"/>
          <w:sz w:val="20"/>
          <w:szCs w:val="20"/>
        </w:rPr>
      </w:pPr>
      <w:r w:rsidRPr="00D22AB9">
        <w:rPr>
          <w:sz w:val="20"/>
          <w:szCs w:val="20"/>
        </w:rPr>
        <w:t>Flan waniliowy z musem malinowym</w:t>
      </w:r>
    </w:p>
    <w:p w:rsidR="00294E89" w:rsidRPr="00D22AB9" w:rsidRDefault="00B2186E" w:rsidP="00294E89">
      <w:pPr>
        <w:rPr>
          <w:rFonts w:ascii="Times New Roman" w:hAnsi="Times New Roman"/>
          <w:b/>
          <w:sz w:val="20"/>
          <w:szCs w:val="20"/>
        </w:rPr>
      </w:pPr>
    </w:p>
    <w:p w:rsidR="00294E89" w:rsidRPr="00D22AB9" w:rsidRDefault="00B2186E" w:rsidP="00664E18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B029A">
        <w:rPr>
          <w:b/>
          <w:sz w:val="20"/>
          <w:szCs w:val="20"/>
        </w:rPr>
        <w:t>Napoje – bez limitu:</w:t>
      </w:r>
    </w:p>
    <w:p w:rsidR="00294E89" w:rsidRPr="004B029A" w:rsidRDefault="00B2186E" w:rsidP="00294E89">
      <w:pPr>
        <w:jc w:val="center"/>
        <w:rPr>
          <w:sz w:val="20"/>
          <w:szCs w:val="20"/>
        </w:rPr>
      </w:pPr>
      <w:r w:rsidRPr="004B029A">
        <w:rPr>
          <w:sz w:val="20"/>
          <w:szCs w:val="20"/>
        </w:rPr>
        <w:t>Kawa, herbata</w:t>
      </w:r>
    </w:p>
    <w:p w:rsidR="00294E89" w:rsidRPr="004B029A" w:rsidRDefault="00B2186E" w:rsidP="00294E89">
      <w:pPr>
        <w:jc w:val="center"/>
        <w:rPr>
          <w:sz w:val="20"/>
          <w:szCs w:val="20"/>
        </w:rPr>
      </w:pPr>
      <w:r>
        <w:rPr>
          <w:sz w:val="20"/>
          <w:szCs w:val="20"/>
        </w:rPr>
        <w:t>Napoje zimne</w:t>
      </w:r>
      <w:r>
        <w:rPr>
          <w:rFonts w:ascii="Times New Roman" w:hAnsi="Times New Roman"/>
          <w:sz w:val="20"/>
          <w:szCs w:val="20"/>
        </w:rPr>
        <w:t>:</w:t>
      </w:r>
      <w:r w:rsidRPr="004B029A">
        <w:rPr>
          <w:sz w:val="20"/>
          <w:szCs w:val="20"/>
        </w:rPr>
        <w:t>woda</w:t>
      </w:r>
      <w:r>
        <w:rPr>
          <w:rFonts w:ascii="Times New Roman" w:hAnsi="Times New Roman"/>
          <w:sz w:val="20"/>
          <w:szCs w:val="20"/>
        </w:rPr>
        <w:t>, lemoniady smakowe</w:t>
      </w:r>
      <w:r w:rsidRPr="004B029A">
        <w:rPr>
          <w:sz w:val="20"/>
          <w:szCs w:val="20"/>
        </w:rPr>
        <w:t xml:space="preserve">, soki, napoje gazowane) </w:t>
      </w:r>
    </w:p>
    <w:p w:rsidR="005F0213" w:rsidRPr="004B029A" w:rsidRDefault="00B2186E" w:rsidP="00294E89">
      <w:pPr>
        <w:rPr>
          <w:rFonts w:ascii="Times New Roman" w:hAnsi="Times New Roman"/>
          <w:sz w:val="20"/>
          <w:szCs w:val="20"/>
        </w:rPr>
      </w:pPr>
    </w:p>
    <w:p w:rsidR="00294E89" w:rsidRPr="00D22AB9" w:rsidRDefault="00B2186E" w:rsidP="00664E18">
      <w:pPr>
        <w:outlineLvl w:val="0"/>
        <w:rPr>
          <w:b/>
          <w:sz w:val="20"/>
          <w:szCs w:val="20"/>
        </w:rPr>
      </w:pPr>
      <w:r w:rsidRPr="00D22AB9">
        <w:rPr>
          <w:b/>
          <w:sz w:val="20"/>
          <w:szCs w:val="20"/>
        </w:rPr>
        <w:t>Ewentualne dodatkowe koszty:</w:t>
      </w:r>
    </w:p>
    <w:p w:rsidR="00294E89" w:rsidRPr="004B029A" w:rsidRDefault="00B2186E" w:rsidP="00294E89">
      <w:pPr>
        <w:rPr>
          <w:rFonts w:ascii="Times New Roman" w:hAnsi="Times New Roman"/>
          <w:sz w:val="20"/>
          <w:szCs w:val="20"/>
        </w:rPr>
      </w:pPr>
      <w:r w:rsidRPr="004B029A">
        <w:rPr>
          <w:sz w:val="20"/>
          <w:szCs w:val="20"/>
        </w:rPr>
        <w:t>Kompozycje ze świeżych kwiatów na stół – 60,00 zł./szt.</w:t>
      </w:r>
      <w:r w:rsidRPr="004B029A">
        <w:rPr>
          <w:rFonts w:ascii="Times New Roman" w:hAnsi="Times New Roman"/>
          <w:sz w:val="20"/>
          <w:szCs w:val="20"/>
        </w:rPr>
        <w:t xml:space="preserve"> – </w:t>
      </w:r>
      <w:r w:rsidRPr="004B029A">
        <w:rPr>
          <w:rFonts w:ascii="Times New Roman" w:hAnsi="Times New Roman"/>
          <w:sz w:val="20"/>
          <w:szCs w:val="20"/>
        </w:rPr>
        <w:t>(jest możliwość dostarczenia własnych</w:t>
      </w:r>
      <w:r w:rsidRPr="004B029A">
        <w:rPr>
          <w:rFonts w:ascii="Times New Roman" w:hAnsi="Times New Roman"/>
          <w:sz w:val="20"/>
          <w:szCs w:val="20"/>
        </w:rPr>
        <w:t xml:space="preserve"> kwiatów)</w:t>
      </w:r>
    </w:p>
    <w:p w:rsidR="00294E89" w:rsidRPr="004B029A" w:rsidRDefault="00B2186E" w:rsidP="00294E89">
      <w:pPr>
        <w:rPr>
          <w:sz w:val="20"/>
          <w:szCs w:val="20"/>
        </w:rPr>
      </w:pPr>
      <w:r w:rsidRPr="004B029A">
        <w:rPr>
          <w:sz w:val="20"/>
          <w:szCs w:val="20"/>
        </w:rPr>
        <w:t xml:space="preserve">Tort – </w:t>
      </w:r>
      <w:r w:rsidRPr="004B029A">
        <w:rPr>
          <w:rFonts w:ascii="Times New Roman" w:hAnsi="Times New Roman"/>
          <w:sz w:val="20"/>
          <w:szCs w:val="20"/>
        </w:rPr>
        <w:t xml:space="preserve">9,00 zł./os. </w:t>
      </w:r>
      <w:r w:rsidRPr="004B029A">
        <w:rPr>
          <w:sz w:val="20"/>
          <w:szCs w:val="20"/>
        </w:rPr>
        <w:t>( jest możliwość dostarczenia własnego tortu )</w:t>
      </w:r>
    </w:p>
    <w:p w:rsidR="004B029A" w:rsidRPr="00D22AB9" w:rsidRDefault="00B2186E" w:rsidP="00D22AB9">
      <w:pPr>
        <w:rPr>
          <w:rFonts w:ascii="Times New Roman" w:hAnsi="Times New Roman"/>
          <w:sz w:val="20"/>
          <w:szCs w:val="20"/>
        </w:rPr>
      </w:pPr>
      <w:r w:rsidRPr="004B029A">
        <w:rPr>
          <w:sz w:val="20"/>
          <w:szCs w:val="20"/>
        </w:rPr>
        <w:t>Alkohol według</w:t>
      </w:r>
      <w:r w:rsidRPr="004B029A">
        <w:rPr>
          <w:rFonts w:ascii="Times New Roman" w:hAnsi="Times New Roman"/>
          <w:sz w:val="20"/>
          <w:szCs w:val="20"/>
        </w:rPr>
        <w:t xml:space="preserve"> </w:t>
      </w:r>
      <w:r w:rsidRPr="004B029A">
        <w:rPr>
          <w:sz w:val="20"/>
          <w:szCs w:val="20"/>
        </w:rPr>
        <w:t xml:space="preserve"> cen w restauracji</w:t>
      </w:r>
      <w:r w:rsidRPr="004B029A">
        <w:rPr>
          <w:rFonts w:ascii="Times New Roman" w:hAnsi="Times New Roman"/>
          <w:sz w:val="20"/>
          <w:szCs w:val="20"/>
        </w:rPr>
        <w:t xml:space="preserve"> – 20%rabatu na napoje 40% i drinki</w:t>
      </w:r>
      <w:r w:rsidRPr="004B029A">
        <w:rPr>
          <w:sz w:val="20"/>
          <w:szCs w:val="20"/>
        </w:rPr>
        <w:t xml:space="preserve"> ( jest możliwość dostarczenia własnego alkoholu za opłatą korkowego – 10,00 zł./os. dorosła)</w:t>
      </w:r>
    </w:p>
    <w:p w:rsidR="004B029A" w:rsidRDefault="00B2186E" w:rsidP="009970C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i/>
          <w:color w:val="FF0000"/>
          <w:sz w:val="28"/>
          <w:szCs w:val="28"/>
          <w:lang w:val="pl-PL"/>
        </w:rPr>
      </w:pPr>
      <w:r>
        <w:rPr>
          <w:rFonts w:ascii="Times New Roman" w:hAnsi="Times New Roman"/>
          <w:b/>
          <w:i/>
          <w:noProof/>
          <w:color w:val="FF0000"/>
          <w:sz w:val="28"/>
          <w:szCs w:val="28"/>
          <w:lang w:val="en-US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1625600</wp:posOffset>
            </wp:positionH>
            <wp:positionV relativeFrom="paragraph">
              <wp:posOffset>45720</wp:posOffset>
            </wp:positionV>
            <wp:extent cx="2489200" cy="1670685"/>
            <wp:effectExtent l="25400" t="0" r="25400" b="462915"/>
            <wp:wrapNone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2184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6706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color w:val="FF0000"/>
          <w:sz w:val="28"/>
          <w:szCs w:val="28"/>
          <w:lang w:val="en-US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4123690</wp:posOffset>
            </wp:positionH>
            <wp:positionV relativeFrom="paragraph">
              <wp:posOffset>46990</wp:posOffset>
            </wp:positionV>
            <wp:extent cx="2505710" cy="1675765"/>
            <wp:effectExtent l="25400" t="0" r="34290" b="45783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G_2300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16757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color w:val="FF0000"/>
          <w:sz w:val="28"/>
          <w:szCs w:val="28"/>
          <w:lang w:val="en-U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-903605</wp:posOffset>
            </wp:positionH>
            <wp:positionV relativeFrom="paragraph">
              <wp:posOffset>46990</wp:posOffset>
            </wp:positionV>
            <wp:extent cx="2502535" cy="1673860"/>
            <wp:effectExtent l="25400" t="0" r="37465" b="45974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G_2210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02535" cy="16738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4B029A" w:rsidRDefault="00B2186E" w:rsidP="009970C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i/>
          <w:color w:val="FF0000"/>
          <w:sz w:val="28"/>
          <w:szCs w:val="28"/>
          <w:lang w:val="pl-PL"/>
        </w:rPr>
      </w:pPr>
    </w:p>
    <w:p w:rsidR="004B029A" w:rsidRDefault="00B2186E" w:rsidP="009970C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i/>
          <w:color w:val="FF0000"/>
          <w:sz w:val="28"/>
          <w:szCs w:val="28"/>
          <w:lang w:val="pl-PL"/>
        </w:rPr>
      </w:pPr>
    </w:p>
    <w:p w:rsidR="004B029A" w:rsidRDefault="00B2186E" w:rsidP="009970C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i/>
          <w:color w:val="FF0000"/>
          <w:sz w:val="28"/>
          <w:szCs w:val="28"/>
          <w:lang w:val="pl-PL"/>
        </w:rPr>
      </w:pPr>
    </w:p>
    <w:p w:rsidR="004B029A" w:rsidRDefault="00B2186E" w:rsidP="009970C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i/>
          <w:color w:val="FF0000"/>
          <w:sz w:val="28"/>
          <w:szCs w:val="28"/>
          <w:lang w:val="pl-PL"/>
        </w:rPr>
      </w:pPr>
    </w:p>
    <w:p w:rsidR="00D22AB9" w:rsidRPr="00D22AB9" w:rsidRDefault="00B2186E" w:rsidP="00664E1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sz w:val="28"/>
          <w:szCs w:val="28"/>
          <w:lang w:val="pl-PL"/>
        </w:rPr>
      </w:pPr>
      <w:r w:rsidRPr="00D22AB9">
        <w:rPr>
          <w:rFonts w:ascii="Times New Roman" w:hAnsi="Times New Roman"/>
          <w:b/>
          <w:i/>
          <w:sz w:val="28"/>
          <w:szCs w:val="28"/>
          <w:lang w:val="pl-PL"/>
        </w:rPr>
        <w:t xml:space="preserve">WIĘKSZY </w:t>
      </w:r>
      <w:r w:rsidRPr="00D22AB9">
        <w:rPr>
          <w:rFonts w:ascii="Times New Roman" w:hAnsi="Times New Roman"/>
          <w:b/>
          <w:i/>
          <w:sz w:val="28"/>
          <w:szCs w:val="28"/>
          <w:lang w:val="pl-PL"/>
        </w:rPr>
        <w:t>WYBÓR DAŃ:</w:t>
      </w:r>
    </w:p>
    <w:p w:rsidR="004B029A" w:rsidRDefault="00B2186E" w:rsidP="00D22AB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color w:val="FF0000"/>
          <w:sz w:val="28"/>
          <w:szCs w:val="28"/>
          <w:lang w:val="pl-PL"/>
        </w:rPr>
      </w:pPr>
    </w:p>
    <w:p w:rsidR="004B029A" w:rsidRPr="00A3037B" w:rsidRDefault="00B2186E" w:rsidP="00664E18">
      <w:pPr>
        <w:outlineLvl w:val="0"/>
        <w:rPr>
          <w:b/>
          <w:i/>
          <w:sz w:val="20"/>
          <w:szCs w:val="20"/>
        </w:rPr>
      </w:pPr>
      <w:r w:rsidRPr="00A3037B">
        <w:rPr>
          <w:b/>
          <w:i/>
          <w:sz w:val="20"/>
          <w:szCs w:val="20"/>
        </w:rPr>
        <w:t>ZUPY DO WYBORU:</w:t>
      </w:r>
    </w:p>
    <w:p w:rsidR="004B029A" w:rsidRPr="00A3037B" w:rsidRDefault="00B2186E" w:rsidP="00664E18">
      <w:pPr>
        <w:outlineLvl w:val="0"/>
        <w:rPr>
          <w:i/>
          <w:sz w:val="20"/>
          <w:szCs w:val="20"/>
        </w:rPr>
      </w:pPr>
      <w:r w:rsidRPr="00A3037B">
        <w:rPr>
          <w:i/>
          <w:sz w:val="20"/>
          <w:szCs w:val="20"/>
        </w:rPr>
        <w:t>Krem z białych warzyw z grzankami ziołowymi</w:t>
      </w:r>
    </w:p>
    <w:p w:rsidR="004B029A" w:rsidRPr="00A3037B" w:rsidRDefault="00B2186E" w:rsidP="004B029A">
      <w:pPr>
        <w:rPr>
          <w:i/>
          <w:sz w:val="20"/>
        </w:rPr>
      </w:pPr>
      <w:r w:rsidRPr="00A3037B">
        <w:rPr>
          <w:i/>
          <w:sz w:val="20"/>
        </w:rPr>
        <w:t>Orzeźwijący krem ze świeżych pomidorów z pesto</w:t>
      </w:r>
    </w:p>
    <w:p w:rsidR="004B029A" w:rsidRPr="00A3037B" w:rsidRDefault="00B2186E" w:rsidP="004B029A">
      <w:pPr>
        <w:rPr>
          <w:i/>
          <w:sz w:val="20"/>
        </w:rPr>
      </w:pPr>
      <w:r w:rsidRPr="00A3037B">
        <w:rPr>
          <w:i/>
          <w:sz w:val="20"/>
        </w:rPr>
        <w:t>Krem champinion z grzybów na białym winie z grzankami</w:t>
      </w:r>
    </w:p>
    <w:p w:rsidR="004B029A" w:rsidRPr="00A3037B" w:rsidRDefault="00B2186E" w:rsidP="004B029A">
      <w:pPr>
        <w:rPr>
          <w:i/>
          <w:sz w:val="20"/>
        </w:rPr>
      </w:pPr>
      <w:r w:rsidRPr="00A3037B">
        <w:rPr>
          <w:i/>
          <w:sz w:val="20"/>
        </w:rPr>
        <w:t xml:space="preserve">Krem z cukini z grzankami ziołowo-serowymi </w:t>
      </w:r>
    </w:p>
    <w:p w:rsidR="004B029A" w:rsidRPr="00A3037B" w:rsidRDefault="00B2186E" w:rsidP="004B029A">
      <w:pPr>
        <w:rPr>
          <w:i/>
          <w:sz w:val="20"/>
        </w:rPr>
      </w:pPr>
      <w:r w:rsidRPr="00A3037B">
        <w:rPr>
          <w:i/>
          <w:sz w:val="20"/>
        </w:rPr>
        <w:t>Zupa cebulowa z wytrawnym cherry podana</w:t>
      </w:r>
      <w:r w:rsidRPr="00A3037B">
        <w:rPr>
          <w:i/>
          <w:sz w:val="20"/>
        </w:rPr>
        <w:t xml:space="preserve"> z grzankami serowo- ziołowymi</w:t>
      </w:r>
    </w:p>
    <w:p w:rsidR="004B029A" w:rsidRPr="00A3037B" w:rsidRDefault="00B2186E" w:rsidP="004B029A">
      <w:pPr>
        <w:rPr>
          <w:i/>
          <w:sz w:val="20"/>
        </w:rPr>
      </w:pPr>
      <w:r w:rsidRPr="00A3037B">
        <w:rPr>
          <w:i/>
          <w:sz w:val="20"/>
        </w:rPr>
        <w:t>Rosół staropolski z przepiórkami</w:t>
      </w:r>
    </w:p>
    <w:p w:rsidR="004B029A" w:rsidRPr="00A3037B" w:rsidRDefault="00B2186E" w:rsidP="004B029A">
      <w:pPr>
        <w:rPr>
          <w:i/>
          <w:sz w:val="20"/>
        </w:rPr>
      </w:pPr>
      <w:r w:rsidRPr="00A3037B">
        <w:rPr>
          <w:i/>
          <w:sz w:val="20"/>
        </w:rPr>
        <w:t>Żurek</w:t>
      </w:r>
    </w:p>
    <w:p w:rsidR="004B029A" w:rsidRPr="00E842AA" w:rsidRDefault="00B2186E" w:rsidP="004B029A">
      <w:pPr>
        <w:rPr>
          <w:rFonts w:ascii="Times New Roman" w:hAnsi="Times New Roman"/>
          <w:i/>
          <w:sz w:val="20"/>
        </w:rPr>
      </w:pPr>
      <w:r w:rsidRPr="00A3037B">
        <w:rPr>
          <w:i/>
          <w:sz w:val="20"/>
        </w:rPr>
        <w:t>Flaki</w:t>
      </w:r>
    </w:p>
    <w:p w:rsidR="004B029A" w:rsidRPr="00E842AA" w:rsidRDefault="00B2186E" w:rsidP="004B029A">
      <w:pPr>
        <w:rPr>
          <w:rFonts w:ascii="Times New Roman" w:hAnsi="Times New Roman"/>
          <w:i/>
          <w:sz w:val="22"/>
          <w:szCs w:val="20"/>
        </w:rPr>
      </w:pPr>
    </w:p>
    <w:p w:rsidR="004B029A" w:rsidRPr="00A3037B" w:rsidRDefault="00B2186E" w:rsidP="00664E18">
      <w:pPr>
        <w:outlineLvl w:val="0"/>
        <w:rPr>
          <w:b/>
          <w:i/>
          <w:sz w:val="20"/>
          <w:szCs w:val="20"/>
        </w:rPr>
      </w:pPr>
      <w:r w:rsidRPr="00A3037B">
        <w:rPr>
          <w:b/>
          <w:i/>
          <w:sz w:val="20"/>
          <w:szCs w:val="20"/>
        </w:rPr>
        <w:t>DRUGIE DANIA DO WYBORU:</w:t>
      </w:r>
    </w:p>
    <w:p w:rsidR="004B029A" w:rsidRPr="00FE1FF5" w:rsidRDefault="00B2186E" w:rsidP="004B029A">
      <w:pPr>
        <w:suppressAutoHyphens/>
        <w:rPr>
          <w:rFonts w:cs="Arial"/>
          <w:iCs/>
          <w:sz w:val="20"/>
          <w:szCs w:val="28"/>
          <w:lang w:eastAsia="ar-SA"/>
        </w:rPr>
      </w:pPr>
      <w:r w:rsidRPr="00FE1FF5">
        <w:rPr>
          <w:rFonts w:cs="Arial"/>
          <w:iCs/>
          <w:sz w:val="20"/>
          <w:szCs w:val="28"/>
          <w:lang w:eastAsia="ar-SA"/>
        </w:rPr>
        <w:t xml:space="preserve">Pieczone roladki z </w:t>
      </w:r>
      <w:r w:rsidRPr="00FE1FF5">
        <w:rPr>
          <w:rFonts w:cs="Lucida Grande"/>
          <w:iCs/>
          <w:sz w:val="20"/>
          <w:szCs w:val="28"/>
          <w:lang w:eastAsia="ar-SA"/>
        </w:rPr>
        <w:t>ł</w:t>
      </w:r>
      <w:r w:rsidRPr="00FE1FF5">
        <w:rPr>
          <w:rFonts w:cs="Arial"/>
          <w:iCs/>
          <w:sz w:val="20"/>
          <w:szCs w:val="28"/>
          <w:lang w:eastAsia="ar-SA"/>
        </w:rPr>
        <w:t xml:space="preserve">ososia faszerowane </w:t>
      </w:r>
      <w:r w:rsidRPr="00FE1FF5">
        <w:rPr>
          <w:rFonts w:cs="Lucida Grande"/>
          <w:iCs/>
          <w:sz w:val="20"/>
          <w:szCs w:val="28"/>
          <w:lang w:eastAsia="ar-SA"/>
        </w:rPr>
        <w:t>ś</w:t>
      </w:r>
      <w:r w:rsidRPr="00FE1FF5">
        <w:rPr>
          <w:rFonts w:cs="Arial"/>
          <w:iCs/>
          <w:sz w:val="20"/>
          <w:szCs w:val="28"/>
          <w:lang w:eastAsia="ar-SA"/>
        </w:rPr>
        <w:t>wie</w:t>
      </w:r>
      <w:r w:rsidRPr="00FE1FF5">
        <w:rPr>
          <w:rFonts w:cs="Lucida Grande"/>
          <w:iCs/>
          <w:sz w:val="20"/>
          <w:szCs w:val="28"/>
          <w:lang w:eastAsia="ar-SA"/>
        </w:rPr>
        <w:t>ż</w:t>
      </w:r>
      <w:r w:rsidRPr="00FE1FF5">
        <w:rPr>
          <w:rFonts w:cs="Arial"/>
          <w:iCs/>
          <w:sz w:val="20"/>
          <w:szCs w:val="28"/>
          <w:lang w:eastAsia="ar-SA"/>
        </w:rPr>
        <w:t xml:space="preserve">ymi kurkami i szpinakiem, podane z ziemniakami pieczonymi w rozmarynie i czosnki z warzywnym rattatuj </w:t>
      </w:r>
    </w:p>
    <w:p w:rsidR="004B029A" w:rsidRPr="00FE1FF5" w:rsidRDefault="00B2186E" w:rsidP="004B029A">
      <w:pPr>
        <w:suppressAutoHyphens/>
        <w:rPr>
          <w:sz w:val="20"/>
          <w:szCs w:val="28"/>
        </w:rPr>
      </w:pPr>
      <w:r w:rsidRPr="00FE1FF5">
        <w:rPr>
          <w:sz w:val="20"/>
          <w:szCs w:val="28"/>
        </w:rPr>
        <w:t xml:space="preserve">Stek z </w:t>
      </w:r>
      <w:r w:rsidRPr="00FE1FF5">
        <w:rPr>
          <w:sz w:val="20"/>
          <w:szCs w:val="28"/>
        </w:rPr>
        <w:t>halibuta sma</w:t>
      </w:r>
      <w:r w:rsidRPr="00FE1FF5">
        <w:rPr>
          <w:rFonts w:cs="Lucida Grande"/>
          <w:sz w:val="20"/>
          <w:szCs w:val="28"/>
        </w:rPr>
        <w:t>ż</w:t>
      </w:r>
      <w:r w:rsidRPr="00FE1FF5">
        <w:rPr>
          <w:sz w:val="20"/>
          <w:szCs w:val="28"/>
        </w:rPr>
        <w:t>ony w cytrusach podany na kremie z zielonego groszku i fasolk</w:t>
      </w:r>
      <w:r w:rsidRPr="00FE1FF5">
        <w:rPr>
          <w:rFonts w:cs="Lucida Grande"/>
          <w:sz w:val="20"/>
          <w:szCs w:val="28"/>
        </w:rPr>
        <w:t>ą</w:t>
      </w:r>
      <w:r w:rsidRPr="00FE1FF5">
        <w:rPr>
          <w:sz w:val="20"/>
          <w:szCs w:val="28"/>
        </w:rPr>
        <w:t xml:space="preserve"> szparagow</w:t>
      </w:r>
      <w:r w:rsidRPr="00FE1FF5">
        <w:rPr>
          <w:rFonts w:cs="Lucida Grande"/>
          <w:sz w:val="20"/>
          <w:szCs w:val="28"/>
        </w:rPr>
        <w:t>ą</w:t>
      </w:r>
      <w:r w:rsidRPr="00FE1FF5">
        <w:rPr>
          <w:sz w:val="20"/>
          <w:szCs w:val="28"/>
        </w:rPr>
        <w:t xml:space="preserve"> </w:t>
      </w:r>
    </w:p>
    <w:p w:rsidR="004B029A" w:rsidRPr="00FE1FF5" w:rsidRDefault="00B2186E" w:rsidP="004B029A">
      <w:pPr>
        <w:suppressAutoHyphens/>
        <w:rPr>
          <w:sz w:val="20"/>
          <w:szCs w:val="28"/>
        </w:rPr>
      </w:pPr>
      <w:r w:rsidRPr="00FE1FF5">
        <w:rPr>
          <w:sz w:val="20"/>
          <w:szCs w:val="28"/>
        </w:rPr>
        <w:t>Schab pieczony w sosie w</w:t>
      </w:r>
      <w:r w:rsidRPr="00FE1FF5">
        <w:rPr>
          <w:rFonts w:cs="Lucida Grande"/>
          <w:sz w:val="20"/>
          <w:szCs w:val="28"/>
        </w:rPr>
        <w:t>ł</w:t>
      </w:r>
      <w:r w:rsidRPr="00FE1FF5">
        <w:rPr>
          <w:sz w:val="20"/>
          <w:szCs w:val="28"/>
        </w:rPr>
        <w:t>asnym podany z kopytkami i m</w:t>
      </w:r>
      <w:r w:rsidRPr="00FE1FF5">
        <w:rPr>
          <w:rFonts w:cs="Lucida Grande"/>
          <w:sz w:val="20"/>
          <w:szCs w:val="28"/>
        </w:rPr>
        <w:t>ł</w:t>
      </w:r>
      <w:r w:rsidRPr="00FE1FF5">
        <w:rPr>
          <w:sz w:val="20"/>
          <w:szCs w:val="28"/>
        </w:rPr>
        <w:t>od</w:t>
      </w:r>
      <w:r w:rsidRPr="00FE1FF5">
        <w:rPr>
          <w:rFonts w:cs="Lucida Grande"/>
          <w:sz w:val="20"/>
          <w:szCs w:val="28"/>
        </w:rPr>
        <w:t>ą</w:t>
      </w:r>
      <w:r w:rsidRPr="00FE1FF5">
        <w:rPr>
          <w:sz w:val="20"/>
          <w:szCs w:val="28"/>
        </w:rPr>
        <w:t xml:space="preserve"> kapust</w:t>
      </w:r>
      <w:r w:rsidRPr="00FE1FF5">
        <w:rPr>
          <w:rFonts w:cs="Lucida Grande"/>
          <w:sz w:val="20"/>
          <w:szCs w:val="28"/>
        </w:rPr>
        <w:t>ą</w:t>
      </w:r>
      <w:r w:rsidRPr="00FE1FF5">
        <w:rPr>
          <w:sz w:val="20"/>
          <w:szCs w:val="28"/>
        </w:rPr>
        <w:t xml:space="preserve"> z koperkiem </w:t>
      </w:r>
    </w:p>
    <w:p w:rsidR="004B029A" w:rsidRPr="00FE1FF5" w:rsidRDefault="00B2186E" w:rsidP="00FE1FF5">
      <w:pPr>
        <w:suppressAutoHyphens/>
        <w:rPr>
          <w:rFonts w:ascii="Times New Roman" w:hAnsi="Times New Roman" w:cs="Arial"/>
          <w:iCs/>
          <w:sz w:val="20"/>
          <w:szCs w:val="28"/>
          <w:lang w:eastAsia="ar-SA"/>
        </w:rPr>
      </w:pPr>
      <w:r w:rsidRPr="00FE1FF5">
        <w:rPr>
          <w:rFonts w:cs="Arial"/>
          <w:iCs/>
          <w:sz w:val="20"/>
          <w:szCs w:val="28"/>
          <w:lang w:eastAsia="ar-SA"/>
        </w:rPr>
        <w:t xml:space="preserve">Stek z </w:t>
      </w:r>
      <w:r w:rsidRPr="00FE1FF5">
        <w:rPr>
          <w:rFonts w:cs="Lucida Grande"/>
          <w:iCs/>
          <w:sz w:val="20"/>
          <w:szCs w:val="28"/>
          <w:lang w:eastAsia="ar-SA"/>
        </w:rPr>
        <w:t>ł</w:t>
      </w:r>
      <w:r w:rsidRPr="00FE1FF5">
        <w:rPr>
          <w:rFonts w:cs="Arial"/>
          <w:iCs/>
          <w:sz w:val="20"/>
          <w:szCs w:val="28"/>
          <w:lang w:eastAsia="ar-SA"/>
        </w:rPr>
        <w:t xml:space="preserve">ososia podany z sosem szafranowym, puree z selera i grillowanymi szparagami </w:t>
      </w:r>
    </w:p>
    <w:p w:rsidR="004B029A" w:rsidRPr="00A3037B" w:rsidRDefault="00B2186E" w:rsidP="004B029A">
      <w:pPr>
        <w:rPr>
          <w:i/>
          <w:sz w:val="20"/>
        </w:rPr>
      </w:pPr>
      <w:r w:rsidRPr="00A3037B">
        <w:rPr>
          <w:i/>
          <w:sz w:val="20"/>
        </w:rPr>
        <w:t>Medaliony z polędwiczek wieprzowych w sosie chablis</w:t>
      </w:r>
    </w:p>
    <w:p w:rsidR="004B029A" w:rsidRPr="00A3037B" w:rsidRDefault="00B2186E" w:rsidP="004B029A">
      <w:pPr>
        <w:rPr>
          <w:i/>
          <w:sz w:val="20"/>
        </w:rPr>
      </w:pPr>
      <w:r w:rsidRPr="00A3037B">
        <w:rPr>
          <w:i/>
          <w:sz w:val="20"/>
        </w:rPr>
        <w:t>Kaczka pieczona w miodzie z sosem różanym</w:t>
      </w:r>
    </w:p>
    <w:p w:rsidR="004B029A" w:rsidRPr="00A3037B" w:rsidRDefault="00B2186E" w:rsidP="004B029A">
      <w:pPr>
        <w:rPr>
          <w:i/>
          <w:sz w:val="20"/>
          <w:szCs w:val="20"/>
        </w:rPr>
      </w:pPr>
      <w:r w:rsidRPr="00A3037B">
        <w:rPr>
          <w:i/>
          <w:sz w:val="20"/>
        </w:rPr>
        <w:t>Schab nadziewny grzybami w sosie tymiankowym</w:t>
      </w:r>
    </w:p>
    <w:p w:rsidR="004B029A" w:rsidRPr="00A3037B" w:rsidRDefault="00B2186E" w:rsidP="004B029A">
      <w:pPr>
        <w:rPr>
          <w:i/>
          <w:sz w:val="20"/>
          <w:szCs w:val="20"/>
        </w:rPr>
      </w:pPr>
      <w:r w:rsidRPr="00A3037B">
        <w:rPr>
          <w:i/>
          <w:sz w:val="20"/>
          <w:szCs w:val="20"/>
        </w:rPr>
        <w:t>Polędwiczki w zielonym pieprzu</w:t>
      </w:r>
    </w:p>
    <w:p w:rsidR="004B029A" w:rsidRPr="00A3037B" w:rsidRDefault="00B2186E" w:rsidP="004B029A">
      <w:pPr>
        <w:rPr>
          <w:i/>
          <w:sz w:val="20"/>
          <w:szCs w:val="20"/>
        </w:rPr>
      </w:pPr>
      <w:r w:rsidRPr="00A3037B">
        <w:rPr>
          <w:i/>
          <w:sz w:val="20"/>
          <w:szCs w:val="20"/>
        </w:rPr>
        <w:t>Roladki z soli ze szpinakiem w sosie cytrynowym</w:t>
      </w:r>
    </w:p>
    <w:p w:rsidR="004B029A" w:rsidRPr="00A3037B" w:rsidRDefault="00B2186E" w:rsidP="004B029A">
      <w:pPr>
        <w:rPr>
          <w:i/>
          <w:sz w:val="20"/>
          <w:szCs w:val="20"/>
        </w:rPr>
      </w:pPr>
      <w:r w:rsidRPr="00A3037B">
        <w:rPr>
          <w:i/>
          <w:sz w:val="20"/>
          <w:szCs w:val="20"/>
        </w:rPr>
        <w:t>Medaliony z indyka w parmezanowej pani</w:t>
      </w:r>
      <w:r w:rsidRPr="00A3037B">
        <w:rPr>
          <w:i/>
          <w:sz w:val="20"/>
          <w:szCs w:val="20"/>
        </w:rPr>
        <w:t>erce</w:t>
      </w:r>
    </w:p>
    <w:p w:rsidR="004B029A" w:rsidRPr="00A3037B" w:rsidRDefault="00B2186E" w:rsidP="004B029A">
      <w:pPr>
        <w:rPr>
          <w:i/>
          <w:sz w:val="20"/>
        </w:rPr>
      </w:pPr>
      <w:r w:rsidRPr="00A3037B">
        <w:rPr>
          <w:i/>
          <w:sz w:val="20"/>
        </w:rPr>
        <w:t>Roladki z soli nadziewanej szpinakiem w sosie szampańskim</w:t>
      </w:r>
    </w:p>
    <w:p w:rsidR="004B029A" w:rsidRPr="00A3037B" w:rsidRDefault="00B2186E" w:rsidP="004B029A">
      <w:pPr>
        <w:rPr>
          <w:i/>
          <w:sz w:val="20"/>
        </w:rPr>
      </w:pPr>
      <w:r w:rsidRPr="00A3037B">
        <w:rPr>
          <w:i/>
          <w:sz w:val="20"/>
        </w:rPr>
        <w:t>Medaliony z polędwiczek wieprzowych w sosie winogronowym</w:t>
      </w:r>
    </w:p>
    <w:p w:rsidR="004B029A" w:rsidRPr="00A3037B" w:rsidRDefault="00B2186E" w:rsidP="004B029A">
      <w:pPr>
        <w:outlineLvl w:val="0"/>
        <w:rPr>
          <w:i/>
          <w:sz w:val="20"/>
        </w:rPr>
      </w:pPr>
      <w:r w:rsidRPr="00A3037B">
        <w:rPr>
          <w:i/>
          <w:sz w:val="20"/>
        </w:rPr>
        <w:t>Piersi kaczki na karmelizowanych jabłkach w sosie żubrówkowym</w:t>
      </w:r>
    </w:p>
    <w:p w:rsidR="004B029A" w:rsidRPr="00A3037B" w:rsidRDefault="00B2186E" w:rsidP="004B029A">
      <w:pPr>
        <w:rPr>
          <w:i/>
          <w:sz w:val="20"/>
        </w:rPr>
      </w:pPr>
      <w:r w:rsidRPr="00A3037B">
        <w:rPr>
          <w:i/>
          <w:sz w:val="20"/>
        </w:rPr>
        <w:t>Schab przekładany oscypkiem w sosie żurawinowym</w:t>
      </w:r>
    </w:p>
    <w:p w:rsidR="004B029A" w:rsidRPr="00A3037B" w:rsidRDefault="00B2186E" w:rsidP="00664E18">
      <w:pPr>
        <w:outlineLvl w:val="0"/>
        <w:rPr>
          <w:b/>
          <w:i/>
          <w:sz w:val="20"/>
        </w:rPr>
      </w:pPr>
      <w:r w:rsidRPr="00A3037B">
        <w:rPr>
          <w:b/>
          <w:i/>
          <w:sz w:val="20"/>
        </w:rPr>
        <w:t>DODATKI DO DAŃ GŁÓWNYCH DO</w:t>
      </w:r>
      <w:r w:rsidRPr="00A3037B">
        <w:rPr>
          <w:b/>
          <w:i/>
          <w:sz w:val="20"/>
        </w:rPr>
        <w:t xml:space="preserve"> WYBORU:</w:t>
      </w:r>
    </w:p>
    <w:p w:rsidR="004B029A" w:rsidRPr="00A3037B" w:rsidRDefault="00B2186E" w:rsidP="00664E18">
      <w:pPr>
        <w:outlineLvl w:val="0"/>
        <w:rPr>
          <w:i/>
          <w:sz w:val="20"/>
        </w:rPr>
      </w:pPr>
      <w:r w:rsidRPr="00A3037B">
        <w:rPr>
          <w:i/>
          <w:sz w:val="20"/>
        </w:rPr>
        <w:t>Śródziemnomorskie conchiglie nadziwane kurkami w sosie winnym</w:t>
      </w:r>
    </w:p>
    <w:p w:rsidR="004B029A" w:rsidRPr="00A3037B" w:rsidRDefault="00B2186E" w:rsidP="004B029A">
      <w:pPr>
        <w:rPr>
          <w:i/>
          <w:sz w:val="20"/>
        </w:rPr>
      </w:pPr>
      <w:r w:rsidRPr="00A3037B">
        <w:rPr>
          <w:i/>
          <w:sz w:val="20"/>
        </w:rPr>
        <w:t>Gratine z ziemniaków z dodatkiem ziół i słodkiej  smietany</w:t>
      </w:r>
    </w:p>
    <w:p w:rsidR="004B029A" w:rsidRPr="00A3037B" w:rsidRDefault="00B2186E" w:rsidP="004B029A">
      <w:pPr>
        <w:rPr>
          <w:i/>
          <w:sz w:val="20"/>
        </w:rPr>
      </w:pPr>
      <w:r w:rsidRPr="00A3037B">
        <w:rPr>
          <w:i/>
          <w:sz w:val="20"/>
        </w:rPr>
        <w:t>Kluseczki ziołowe smażone na masełku</w:t>
      </w:r>
    </w:p>
    <w:p w:rsidR="004B029A" w:rsidRPr="00A3037B" w:rsidRDefault="00B2186E" w:rsidP="004B029A">
      <w:pPr>
        <w:rPr>
          <w:i/>
          <w:sz w:val="20"/>
          <w:szCs w:val="20"/>
        </w:rPr>
      </w:pPr>
      <w:r w:rsidRPr="00A3037B">
        <w:rPr>
          <w:i/>
          <w:sz w:val="20"/>
          <w:szCs w:val="20"/>
        </w:rPr>
        <w:t>Ryż włoski</w:t>
      </w:r>
    </w:p>
    <w:p w:rsidR="004B029A" w:rsidRPr="00A3037B" w:rsidRDefault="00B2186E" w:rsidP="004B029A">
      <w:pPr>
        <w:rPr>
          <w:i/>
          <w:sz w:val="20"/>
          <w:szCs w:val="20"/>
        </w:rPr>
      </w:pPr>
      <w:r w:rsidRPr="00A3037B">
        <w:rPr>
          <w:i/>
          <w:sz w:val="20"/>
          <w:szCs w:val="20"/>
        </w:rPr>
        <w:t xml:space="preserve">Kluseczki śląskie </w:t>
      </w:r>
    </w:p>
    <w:p w:rsidR="004B029A" w:rsidRPr="00FE1FF5" w:rsidRDefault="00B2186E" w:rsidP="004B029A">
      <w:pPr>
        <w:rPr>
          <w:rFonts w:ascii="Times New Roman" w:hAnsi="Times New Roman"/>
          <w:i/>
          <w:sz w:val="20"/>
          <w:szCs w:val="20"/>
        </w:rPr>
      </w:pPr>
      <w:r w:rsidRPr="00A3037B">
        <w:rPr>
          <w:i/>
          <w:sz w:val="20"/>
          <w:szCs w:val="20"/>
        </w:rPr>
        <w:t>Gnochi/Mini kopytka</w:t>
      </w:r>
    </w:p>
    <w:p w:rsidR="004B029A" w:rsidRPr="00A3037B" w:rsidRDefault="00B2186E" w:rsidP="004B029A">
      <w:pPr>
        <w:rPr>
          <w:i/>
          <w:sz w:val="20"/>
        </w:rPr>
      </w:pPr>
      <w:r w:rsidRPr="00A3037B">
        <w:rPr>
          <w:i/>
          <w:sz w:val="20"/>
        </w:rPr>
        <w:t xml:space="preserve">Szparagi ,brokuły i kalafior romanesco </w:t>
      </w:r>
      <w:r w:rsidRPr="00A3037B">
        <w:rPr>
          <w:i/>
          <w:sz w:val="20"/>
        </w:rPr>
        <w:t>w maśle imbirowym</w:t>
      </w:r>
    </w:p>
    <w:p w:rsidR="004B029A" w:rsidRPr="00A3037B" w:rsidRDefault="00B2186E" w:rsidP="004B029A">
      <w:pPr>
        <w:rPr>
          <w:i/>
          <w:sz w:val="20"/>
        </w:rPr>
      </w:pPr>
      <w:r w:rsidRPr="00A3037B">
        <w:rPr>
          <w:i/>
          <w:sz w:val="20"/>
        </w:rPr>
        <w:t>Buraczki glazurowane w miodzie i czerwonym winie</w:t>
      </w:r>
    </w:p>
    <w:p w:rsidR="004B029A" w:rsidRPr="00A3037B" w:rsidRDefault="00B2186E" w:rsidP="004B029A">
      <w:pPr>
        <w:rPr>
          <w:i/>
          <w:sz w:val="20"/>
        </w:rPr>
      </w:pPr>
      <w:r w:rsidRPr="00A3037B">
        <w:rPr>
          <w:i/>
          <w:sz w:val="20"/>
        </w:rPr>
        <w:t>Pomidory nadziewane szpinakiem zapiekane z grana padano</w:t>
      </w:r>
    </w:p>
    <w:p w:rsidR="004B029A" w:rsidRPr="00A3037B" w:rsidRDefault="00B2186E" w:rsidP="004B029A">
      <w:pPr>
        <w:rPr>
          <w:i/>
          <w:sz w:val="20"/>
        </w:rPr>
      </w:pPr>
      <w:r w:rsidRPr="00A3037B">
        <w:rPr>
          <w:i/>
          <w:sz w:val="20"/>
        </w:rPr>
        <w:t>Śródziemnomorskie conchiglie w aromatycznym sosie pomidorowym ze szpinakiem</w:t>
      </w:r>
    </w:p>
    <w:p w:rsidR="004B029A" w:rsidRPr="00A3037B" w:rsidRDefault="00B2186E" w:rsidP="00664E18">
      <w:pPr>
        <w:outlineLvl w:val="0"/>
        <w:rPr>
          <w:i/>
          <w:sz w:val="20"/>
          <w:szCs w:val="20"/>
        </w:rPr>
      </w:pPr>
      <w:r w:rsidRPr="00A3037B">
        <w:rPr>
          <w:i/>
          <w:sz w:val="20"/>
        </w:rPr>
        <w:t>Cukinie faszerowane warzywami prowansalskimi</w:t>
      </w:r>
    </w:p>
    <w:p w:rsidR="004B029A" w:rsidRPr="00A3037B" w:rsidRDefault="00B2186E" w:rsidP="004B029A">
      <w:pPr>
        <w:rPr>
          <w:i/>
          <w:sz w:val="20"/>
          <w:szCs w:val="20"/>
        </w:rPr>
      </w:pPr>
      <w:r w:rsidRPr="00A3037B">
        <w:rPr>
          <w:i/>
          <w:sz w:val="20"/>
          <w:szCs w:val="20"/>
        </w:rPr>
        <w:t>Śródziemnomorskie conchiglie nadziwane warzywami w sosie winnym</w:t>
      </w:r>
    </w:p>
    <w:p w:rsidR="004B029A" w:rsidRPr="00A3037B" w:rsidRDefault="00B2186E" w:rsidP="004B029A">
      <w:pPr>
        <w:rPr>
          <w:i/>
          <w:sz w:val="20"/>
          <w:szCs w:val="20"/>
        </w:rPr>
      </w:pPr>
    </w:p>
    <w:p w:rsidR="00FE1FF5" w:rsidRPr="00D22AB9" w:rsidRDefault="00B2186E" w:rsidP="00664E18">
      <w:pPr>
        <w:outlineLvl w:val="0"/>
        <w:rPr>
          <w:rFonts w:ascii="Times New Roman" w:hAnsi="Times New Roman"/>
          <w:b/>
          <w:i/>
          <w:sz w:val="20"/>
          <w:szCs w:val="20"/>
        </w:rPr>
      </w:pPr>
      <w:r w:rsidRPr="00A3037B">
        <w:rPr>
          <w:b/>
          <w:i/>
          <w:sz w:val="20"/>
          <w:szCs w:val="20"/>
        </w:rPr>
        <w:t>PRZEKĄSKI DO WYBORU:</w:t>
      </w:r>
    </w:p>
    <w:p w:rsidR="004B029A" w:rsidRPr="00A3037B" w:rsidRDefault="00B2186E" w:rsidP="00664E18">
      <w:pPr>
        <w:outlineLvl w:val="0"/>
        <w:rPr>
          <w:i/>
          <w:sz w:val="20"/>
          <w:szCs w:val="20"/>
        </w:rPr>
      </w:pPr>
      <w:r w:rsidRPr="00A3037B">
        <w:rPr>
          <w:i/>
          <w:sz w:val="20"/>
          <w:szCs w:val="20"/>
        </w:rPr>
        <w:t>Figi zapiekane z gorgonzolą w szynce parmeńskiej</w:t>
      </w:r>
    </w:p>
    <w:p w:rsidR="004B029A" w:rsidRPr="00A3037B" w:rsidRDefault="00B2186E" w:rsidP="004B029A">
      <w:pPr>
        <w:rPr>
          <w:i/>
          <w:sz w:val="20"/>
          <w:szCs w:val="20"/>
        </w:rPr>
      </w:pPr>
      <w:r w:rsidRPr="00A3037B">
        <w:rPr>
          <w:i/>
          <w:sz w:val="20"/>
          <w:szCs w:val="20"/>
        </w:rPr>
        <w:t>Szynka parmeńska z melonem, rucolą z paluszkami grissini</w:t>
      </w:r>
    </w:p>
    <w:p w:rsidR="004B029A" w:rsidRPr="00A3037B" w:rsidRDefault="00B2186E" w:rsidP="004B029A">
      <w:pPr>
        <w:rPr>
          <w:i/>
          <w:sz w:val="20"/>
          <w:szCs w:val="20"/>
        </w:rPr>
      </w:pPr>
      <w:r w:rsidRPr="00A3037B">
        <w:rPr>
          <w:i/>
          <w:sz w:val="20"/>
          <w:szCs w:val="20"/>
        </w:rPr>
        <w:t>Tatar z łososia wędzonego na sałatce chrzanowej z kaparami w sos</w:t>
      </w:r>
      <w:r w:rsidRPr="00A3037B">
        <w:rPr>
          <w:i/>
          <w:sz w:val="20"/>
          <w:szCs w:val="20"/>
        </w:rPr>
        <w:t xml:space="preserve">ie dijone. </w:t>
      </w:r>
    </w:p>
    <w:p w:rsidR="004B029A" w:rsidRPr="00A3037B" w:rsidRDefault="00B2186E" w:rsidP="00664E18">
      <w:pPr>
        <w:outlineLvl w:val="0"/>
        <w:rPr>
          <w:i/>
          <w:sz w:val="20"/>
        </w:rPr>
      </w:pPr>
      <w:r w:rsidRPr="00A3037B">
        <w:rPr>
          <w:i/>
          <w:sz w:val="20"/>
        </w:rPr>
        <w:t>Piersi kaczki marynowane z karmelizowanym jabłkiem i gruszką</w:t>
      </w:r>
    </w:p>
    <w:p w:rsidR="004B029A" w:rsidRPr="00A3037B" w:rsidRDefault="00B2186E" w:rsidP="004B029A">
      <w:pPr>
        <w:rPr>
          <w:i/>
          <w:sz w:val="20"/>
        </w:rPr>
      </w:pPr>
      <w:r w:rsidRPr="00A3037B">
        <w:rPr>
          <w:i/>
          <w:sz w:val="20"/>
        </w:rPr>
        <w:t>Camembert zawijany w grillowaną cukinię i szynkę parmeńską</w:t>
      </w:r>
    </w:p>
    <w:p w:rsidR="004B029A" w:rsidRPr="00A3037B" w:rsidRDefault="00B2186E" w:rsidP="004B029A">
      <w:pPr>
        <w:rPr>
          <w:i/>
          <w:sz w:val="20"/>
        </w:rPr>
      </w:pPr>
      <w:r w:rsidRPr="00A3037B">
        <w:rPr>
          <w:i/>
          <w:sz w:val="20"/>
        </w:rPr>
        <w:t>Krewetki w cieście czosnkowym z salsą Pesto i chilli</w:t>
      </w:r>
    </w:p>
    <w:p w:rsidR="004B029A" w:rsidRPr="00A3037B" w:rsidRDefault="00B2186E" w:rsidP="004B029A">
      <w:pPr>
        <w:rPr>
          <w:i/>
          <w:sz w:val="20"/>
        </w:rPr>
      </w:pPr>
      <w:r w:rsidRPr="00A3037B">
        <w:rPr>
          <w:i/>
          <w:sz w:val="20"/>
        </w:rPr>
        <w:t>Wieże z wędzonych ryb z kawiorem</w:t>
      </w:r>
    </w:p>
    <w:p w:rsidR="004B029A" w:rsidRPr="00A3037B" w:rsidRDefault="00B2186E" w:rsidP="004B029A">
      <w:pPr>
        <w:rPr>
          <w:i/>
          <w:sz w:val="20"/>
        </w:rPr>
      </w:pPr>
      <w:r w:rsidRPr="00A3037B">
        <w:rPr>
          <w:i/>
          <w:sz w:val="20"/>
        </w:rPr>
        <w:t xml:space="preserve">Schab z dzika z konfiturą </w:t>
      </w:r>
    </w:p>
    <w:p w:rsidR="004B029A" w:rsidRPr="00A3037B" w:rsidRDefault="00B2186E" w:rsidP="004B029A">
      <w:pPr>
        <w:rPr>
          <w:i/>
          <w:sz w:val="20"/>
        </w:rPr>
      </w:pPr>
      <w:r w:rsidRPr="00A3037B">
        <w:rPr>
          <w:i/>
          <w:sz w:val="20"/>
        </w:rPr>
        <w:t>Mozarella w</w:t>
      </w:r>
      <w:r w:rsidRPr="00A3037B">
        <w:rPr>
          <w:i/>
          <w:sz w:val="20"/>
        </w:rPr>
        <w:t xml:space="preserve"> płaszczyku z grillowanych warzyw z kremem balsamicznym</w:t>
      </w:r>
    </w:p>
    <w:p w:rsidR="004B029A" w:rsidRPr="00A3037B" w:rsidRDefault="00B2186E" w:rsidP="004B029A">
      <w:pPr>
        <w:rPr>
          <w:i/>
          <w:sz w:val="20"/>
        </w:rPr>
      </w:pPr>
      <w:r w:rsidRPr="00A3037B">
        <w:rPr>
          <w:i/>
          <w:sz w:val="20"/>
        </w:rPr>
        <w:t>Carpaccio z polędwicy wołowej aromatyzowane parmezanem i kaparami                                              Polędwiczki wieprzowe z pleśniowym serem i truskawkami</w:t>
      </w:r>
    </w:p>
    <w:p w:rsidR="004B029A" w:rsidRPr="00A3037B" w:rsidRDefault="00B2186E" w:rsidP="004B029A">
      <w:pPr>
        <w:rPr>
          <w:i/>
          <w:sz w:val="20"/>
        </w:rPr>
      </w:pPr>
      <w:r w:rsidRPr="00A3037B">
        <w:rPr>
          <w:i/>
          <w:sz w:val="20"/>
        </w:rPr>
        <w:t xml:space="preserve">Grilowane piersi kaczki serwowane </w:t>
      </w:r>
      <w:r w:rsidRPr="00A3037B">
        <w:rPr>
          <w:i/>
          <w:sz w:val="20"/>
        </w:rPr>
        <w:t>z truskawkami i gruszkami duszonymi w winie z sosem żubrówkowym</w:t>
      </w:r>
    </w:p>
    <w:p w:rsidR="004B029A" w:rsidRPr="00A3037B" w:rsidRDefault="00B2186E" w:rsidP="004B029A">
      <w:pPr>
        <w:rPr>
          <w:i/>
          <w:sz w:val="20"/>
          <w:szCs w:val="28"/>
          <w:u w:val="single"/>
        </w:rPr>
      </w:pPr>
      <w:r w:rsidRPr="00A3037B">
        <w:rPr>
          <w:i/>
          <w:sz w:val="20"/>
        </w:rPr>
        <w:t>Tradycyjny tatar staropolski z dodatkami</w:t>
      </w:r>
    </w:p>
    <w:p w:rsidR="004B029A" w:rsidRPr="00A3037B" w:rsidRDefault="00B2186E" w:rsidP="004B029A">
      <w:pPr>
        <w:rPr>
          <w:i/>
          <w:sz w:val="20"/>
        </w:rPr>
      </w:pPr>
      <w:r w:rsidRPr="00A3037B">
        <w:rPr>
          <w:i/>
          <w:sz w:val="20"/>
        </w:rPr>
        <w:t>Tatar z łososia krewetkami i kaparami podany z sosem kawiorowym i przepiórczym jajkiem</w:t>
      </w:r>
    </w:p>
    <w:p w:rsidR="004B029A" w:rsidRPr="00A3037B" w:rsidRDefault="00B2186E" w:rsidP="004B029A">
      <w:pPr>
        <w:rPr>
          <w:i/>
          <w:sz w:val="20"/>
        </w:rPr>
      </w:pPr>
      <w:r w:rsidRPr="00A3037B">
        <w:rPr>
          <w:i/>
          <w:sz w:val="20"/>
        </w:rPr>
        <w:t>Kompozycja krabów i krewetek z sosami do wyboru</w:t>
      </w:r>
    </w:p>
    <w:p w:rsidR="004B029A" w:rsidRPr="00A3037B" w:rsidRDefault="00B2186E" w:rsidP="004B029A">
      <w:pPr>
        <w:rPr>
          <w:i/>
          <w:sz w:val="20"/>
        </w:rPr>
      </w:pPr>
      <w:r w:rsidRPr="00A3037B">
        <w:rPr>
          <w:i/>
          <w:sz w:val="20"/>
        </w:rPr>
        <w:t xml:space="preserve">Rolada z boczku </w:t>
      </w:r>
      <w:r w:rsidRPr="00A3037B">
        <w:rPr>
          <w:i/>
          <w:sz w:val="20"/>
        </w:rPr>
        <w:t>szpikowana czosnkiem</w:t>
      </w:r>
    </w:p>
    <w:p w:rsidR="004B029A" w:rsidRPr="00A3037B" w:rsidRDefault="00B2186E" w:rsidP="004B029A">
      <w:pPr>
        <w:rPr>
          <w:i/>
          <w:sz w:val="20"/>
        </w:rPr>
      </w:pPr>
      <w:r w:rsidRPr="00A3037B">
        <w:rPr>
          <w:i/>
          <w:sz w:val="20"/>
        </w:rPr>
        <w:t xml:space="preserve">Carpaccio z polędwicy wołowej aromatyzowane winegretem truflowym                        </w:t>
      </w:r>
    </w:p>
    <w:p w:rsidR="004B029A" w:rsidRPr="00D22AB9" w:rsidRDefault="00B2186E" w:rsidP="004B029A">
      <w:pPr>
        <w:rPr>
          <w:rFonts w:ascii="Times New Roman" w:hAnsi="Times New Roman"/>
          <w:i/>
          <w:sz w:val="20"/>
        </w:rPr>
      </w:pPr>
      <w:r w:rsidRPr="00A3037B">
        <w:rPr>
          <w:i/>
          <w:sz w:val="20"/>
        </w:rPr>
        <w:t>Pasztet z</w:t>
      </w:r>
      <w:r>
        <w:rPr>
          <w:i/>
          <w:sz w:val="20"/>
        </w:rPr>
        <w:t> </w:t>
      </w:r>
      <w:r>
        <w:rPr>
          <w:rFonts w:ascii="Times New Roman" w:hAnsi="Times New Roman"/>
          <w:i/>
          <w:sz w:val="20"/>
        </w:rPr>
        <w:t>zająca</w:t>
      </w:r>
      <w:r w:rsidRPr="00A3037B">
        <w:rPr>
          <w:i/>
          <w:sz w:val="20"/>
        </w:rPr>
        <w:t xml:space="preserve"> z konfiturą różaną</w:t>
      </w:r>
    </w:p>
    <w:p w:rsidR="004B029A" w:rsidRPr="00FE1FF5" w:rsidRDefault="00B2186E" w:rsidP="004B029A">
      <w:pPr>
        <w:rPr>
          <w:rFonts w:ascii="Times New Roman" w:hAnsi="Times New Roman"/>
          <w:i/>
          <w:sz w:val="20"/>
          <w:szCs w:val="20"/>
        </w:rPr>
      </w:pPr>
      <w:r w:rsidRPr="00FE1FF5">
        <w:rPr>
          <w:rFonts w:ascii="Times New Roman" w:hAnsi="Times New Roman"/>
          <w:i/>
          <w:sz w:val="20"/>
          <w:szCs w:val="20"/>
        </w:rPr>
        <w:t>Deska serów z orzechami, krakersami i owocami</w:t>
      </w:r>
    </w:p>
    <w:p w:rsidR="004B029A" w:rsidRPr="00E56F44" w:rsidRDefault="00B2186E" w:rsidP="004B029A">
      <w:pPr>
        <w:rPr>
          <w:rFonts w:ascii="Times New Roman" w:hAnsi="Times New Roman"/>
          <w:i/>
          <w:sz w:val="20"/>
          <w:szCs w:val="20"/>
        </w:rPr>
      </w:pPr>
      <w:r w:rsidRPr="00E56F44">
        <w:rPr>
          <w:i/>
          <w:sz w:val="20"/>
          <w:szCs w:val="20"/>
        </w:rPr>
        <w:t>Tradycyjne zimne nóżki z octem</w:t>
      </w:r>
    </w:p>
    <w:p w:rsidR="004B029A" w:rsidRPr="00E56F44" w:rsidRDefault="00B2186E" w:rsidP="004B029A">
      <w:pPr>
        <w:rPr>
          <w:i/>
          <w:sz w:val="20"/>
          <w:szCs w:val="20"/>
        </w:rPr>
      </w:pPr>
      <w:r w:rsidRPr="00E56F44">
        <w:rPr>
          <w:i/>
          <w:sz w:val="20"/>
          <w:szCs w:val="20"/>
        </w:rPr>
        <w:t>Śledzie w oleju z cebulką</w:t>
      </w:r>
    </w:p>
    <w:p w:rsidR="004B029A" w:rsidRPr="00E56F44" w:rsidRDefault="00B2186E" w:rsidP="004B029A">
      <w:pPr>
        <w:rPr>
          <w:i/>
          <w:sz w:val="20"/>
          <w:szCs w:val="20"/>
        </w:rPr>
      </w:pPr>
      <w:r w:rsidRPr="00E56F44">
        <w:rPr>
          <w:i/>
          <w:sz w:val="20"/>
          <w:szCs w:val="20"/>
        </w:rPr>
        <w:t>Śledzie</w:t>
      </w:r>
      <w:r w:rsidRPr="00E56F44">
        <w:rPr>
          <w:i/>
          <w:sz w:val="20"/>
          <w:szCs w:val="20"/>
        </w:rPr>
        <w:t xml:space="preserve"> w trzech smakach</w:t>
      </w:r>
    </w:p>
    <w:p w:rsidR="004B029A" w:rsidRPr="00A3037B" w:rsidRDefault="00B2186E" w:rsidP="004B029A">
      <w:pPr>
        <w:rPr>
          <w:i/>
          <w:sz w:val="20"/>
        </w:rPr>
      </w:pPr>
      <w:r w:rsidRPr="00A3037B">
        <w:rPr>
          <w:i/>
          <w:sz w:val="20"/>
        </w:rPr>
        <w:t>Pieczony łosoś na bukiecie sałat w sosie dijon</w:t>
      </w:r>
    </w:p>
    <w:p w:rsidR="004B029A" w:rsidRPr="00A3037B" w:rsidRDefault="00B2186E" w:rsidP="004B029A">
      <w:pPr>
        <w:rPr>
          <w:i/>
          <w:sz w:val="20"/>
        </w:rPr>
      </w:pPr>
      <w:r w:rsidRPr="00A3037B">
        <w:rPr>
          <w:i/>
          <w:sz w:val="20"/>
        </w:rPr>
        <w:t>Coctail z wędzonym pstrągiem na mixie sałat z sosem koktajlowym</w:t>
      </w:r>
    </w:p>
    <w:p w:rsidR="004B029A" w:rsidRPr="00A3037B" w:rsidRDefault="00B2186E" w:rsidP="004B029A">
      <w:pPr>
        <w:rPr>
          <w:i/>
          <w:sz w:val="20"/>
        </w:rPr>
      </w:pPr>
      <w:r w:rsidRPr="00A3037B">
        <w:rPr>
          <w:i/>
          <w:sz w:val="20"/>
        </w:rPr>
        <w:t>Rucola i szpinak z wędzonymi półgęskami w winegrecie żurawinowym</w:t>
      </w:r>
    </w:p>
    <w:p w:rsidR="004B029A" w:rsidRPr="00E56F44" w:rsidRDefault="00B2186E" w:rsidP="004B029A">
      <w:pPr>
        <w:rPr>
          <w:rFonts w:ascii="Times New Roman" w:hAnsi="Times New Roman"/>
          <w:i/>
          <w:sz w:val="20"/>
        </w:rPr>
      </w:pPr>
      <w:r w:rsidRPr="00A3037B">
        <w:rPr>
          <w:i/>
          <w:sz w:val="20"/>
        </w:rPr>
        <w:t xml:space="preserve">Grillowanym ser kozi zawijany w szynkę parmeńską na bukiecie </w:t>
      </w:r>
      <w:r w:rsidRPr="00A3037B">
        <w:rPr>
          <w:i/>
          <w:sz w:val="20"/>
        </w:rPr>
        <w:t>sałat ze szparagami i pomidorami aromatyzowany octem jabłkowym</w:t>
      </w:r>
    </w:p>
    <w:p w:rsidR="004B029A" w:rsidRPr="00A3037B" w:rsidRDefault="00B2186E" w:rsidP="004B029A">
      <w:pPr>
        <w:rPr>
          <w:i/>
          <w:sz w:val="20"/>
        </w:rPr>
      </w:pPr>
      <w:r w:rsidRPr="00A3037B">
        <w:rPr>
          <w:i/>
          <w:sz w:val="20"/>
        </w:rPr>
        <w:t xml:space="preserve">Mix kolorowych sałat z marynowanyni krewetkami i paluszkami surimi w ananasowym </w:t>
      </w:r>
    </w:p>
    <w:p w:rsidR="004B029A" w:rsidRPr="00A3037B" w:rsidRDefault="00B2186E" w:rsidP="004B029A">
      <w:pPr>
        <w:tabs>
          <w:tab w:val="left" w:pos="1260"/>
          <w:tab w:val="center" w:pos="4536"/>
        </w:tabs>
        <w:rPr>
          <w:i/>
          <w:sz w:val="20"/>
        </w:rPr>
      </w:pPr>
      <w:r w:rsidRPr="00A3037B">
        <w:rPr>
          <w:i/>
          <w:sz w:val="20"/>
        </w:rPr>
        <w:t xml:space="preserve">chilli z kardamonem </w:t>
      </w:r>
    </w:p>
    <w:p w:rsidR="004B029A" w:rsidRPr="00A3037B" w:rsidRDefault="00B2186E" w:rsidP="004B029A">
      <w:pPr>
        <w:rPr>
          <w:i/>
          <w:sz w:val="20"/>
        </w:rPr>
      </w:pPr>
      <w:r w:rsidRPr="00A3037B">
        <w:rPr>
          <w:i/>
          <w:sz w:val="20"/>
        </w:rPr>
        <w:t>Capreze z sycylijskich pomidorów i świeżej mozarelli skropione sosem bazylikowym i balsamic</w:t>
      </w:r>
      <w:r w:rsidRPr="00A3037B">
        <w:rPr>
          <w:i/>
          <w:sz w:val="20"/>
        </w:rPr>
        <w:t>znym</w:t>
      </w:r>
    </w:p>
    <w:p w:rsidR="00FE1FF5" w:rsidRPr="00FE1FF5" w:rsidRDefault="00B2186E" w:rsidP="00FE1FF5">
      <w:pPr>
        <w:suppressAutoHyphens/>
        <w:rPr>
          <w:rFonts w:ascii="Times New Roman" w:hAnsi="Times New Roman"/>
          <w:sz w:val="20"/>
          <w:szCs w:val="28"/>
        </w:rPr>
      </w:pPr>
      <w:r w:rsidRPr="004B029A">
        <w:rPr>
          <w:rFonts w:ascii="Times New Roman" w:hAnsi="Times New Roman"/>
          <w:sz w:val="20"/>
          <w:szCs w:val="28"/>
        </w:rPr>
        <w:t>S</w:t>
      </w:r>
      <w:r w:rsidRPr="004B029A">
        <w:rPr>
          <w:sz w:val="20"/>
          <w:szCs w:val="28"/>
        </w:rPr>
        <w:t>a</w:t>
      </w:r>
      <w:r w:rsidRPr="004B029A">
        <w:rPr>
          <w:rFonts w:cs="Lucida Grande"/>
          <w:sz w:val="20"/>
          <w:szCs w:val="28"/>
        </w:rPr>
        <w:t>ł</w:t>
      </w:r>
      <w:r w:rsidRPr="004B029A">
        <w:rPr>
          <w:sz w:val="20"/>
          <w:szCs w:val="28"/>
        </w:rPr>
        <w:t>atka z kozim serem , szynk</w:t>
      </w:r>
      <w:r w:rsidRPr="004B029A">
        <w:rPr>
          <w:rFonts w:cs="Lucida Grande"/>
          <w:sz w:val="20"/>
          <w:szCs w:val="28"/>
        </w:rPr>
        <w:t>ą</w:t>
      </w:r>
      <w:r w:rsidRPr="004B029A">
        <w:rPr>
          <w:sz w:val="20"/>
          <w:szCs w:val="28"/>
        </w:rPr>
        <w:t xml:space="preserve"> parme</w:t>
      </w:r>
      <w:r w:rsidRPr="004B029A">
        <w:rPr>
          <w:rFonts w:cs="Lucida Grande"/>
          <w:sz w:val="20"/>
          <w:szCs w:val="28"/>
        </w:rPr>
        <w:t>ń</w:t>
      </w:r>
      <w:r w:rsidRPr="004B029A">
        <w:rPr>
          <w:sz w:val="20"/>
          <w:szCs w:val="28"/>
        </w:rPr>
        <w:t>sk</w:t>
      </w:r>
      <w:r w:rsidRPr="004B029A">
        <w:rPr>
          <w:rFonts w:cs="Lucida Grande"/>
          <w:sz w:val="20"/>
          <w:szCs w:val="28"/>
        </w:rPr>
        <w:t>ą</w:t>
      </w:r>
      <w:r w:rsidRPr="004B029A">
        <w:rPr>
          <w:sz w:val="20"/>
          <w:szCs w:val="28"/>
        </w:rPr>
        <w:t xml:space="preserve"> , suszonymi pomidorami i oliw</w:t>
      </w:r>
      <w:r w:rsidRPr="004B029A">
        <w:rPr>
          <w:rFonts w:cs="Lucida Grande"/>
          <w:sz w:val="20"/>
          <w:szCs w:val="28"/>
        </w:rPr>
        <w:t>ą</w:t>
      </w:r>
      <w:r w:rsidRPr="004B029A">
        <w:rPr>
          <w:sz w:val="20"/>
          <w:szCs w:val="28"/>
        </w:rPr>
        <w:t xml:space="preserve"> z pestek dyni</w:t>
      </w:r>
    </w:p>
    <w:p w:rsidR="004B029A" w:rsidRPr="00A3037B" w:rsidRDefault="00B2186E" w:rsidP="004B029A">
      <w:pPr>
        <w:rPr>
          <w:i/>
          <w:sz w:val="20"/>
          <w:szCs w:val="20"/>
        </w:rPr>
      </w:pPr>
      <w:r w:rsidRPr="00A3037B">
        <w:rPr>
          <w:i/>
          <w:sz w:val="20"/>
          <w:szCs w:val="20"/>
        </w:rPr>
        <w:t xml:space="preserve">Sałatka z karczochami zapiekanymi z kozim serem na mixie sałat </w:t>
      </w:r>
    </w:p>
    <w:p w:rsidR="004B029A" w:rsidRPr="00A3037B" w:rsidRDefault="00B2186E" w:rsidP="004B029A">
      <w:pPr>
        <w:rPr>
          <w:i/>
          <w:sz w:val="20"/>
          <w:szCs w:val="20"/>
        </w:rPr>
      </w:pPr>
      <w:r w:rsidRPr="00A3037B">
        <w:rPr>
          <w:i/>
          <w:sz w:val="20"/>
          <w:szCs w:val="20"/>
        </w:rPr>
        <w:t>z pomidorkami suszonymi i vinegrettem malinowym</w:t>
      </w:r>
    </w:p>
    <w:p w:rsidR="004B029A" w:rsidRPr="00A3037B" w:rsidRDefault="00B2186E" w:rsidP="004B029A">
      <w:pPr>
        <w:rPr>
          <w:ins w:id="0" w:author="Dariusz Michalczyk" w:date="2014-08-20T15:07:00Z"/>
          <w:i/>
          <w:sz w:val="20"/>
          <w:szCs w:val="20"/>
        </w:rPr>
      </w:pPr>
      <w:r w:rsidRPr="00A3037B">
        <w:rPr>
          <w:i/>
          <w:sz w:val="20"/>
          <w:szCs w:val="20"/>
        </w:rPr>
        <w:t xml:space="preserve">Sałatka ze szpinakiem i rucolą z warzywami </w:t>
      </w:r>
      <w:r w:rsidRPr="00A3037B">
        <w:rPr>
          <w:i/>
          <w:sz w:val="20"/>
          <w:szCs w:val="20"/>
        </w:rPr>
        <w:t>grillowanymi i pieczoną papryką z vinegretem szalotkowym aromatyzowanym modeńskim balsamico</w:t>
      </w:r>
    </w:p>
    <w:p w:rsidR="004B029A" w:rsidRPr="00A3037B" w:rsidRDefault="00B2186E" w:rsidP="004B029A">
      <w:pPr>
        <w:numPr>
          <w:ins w:id="1" w:author="Dariusz Michalczyk" w:date="2014-08-20T15:07:00Z"/>
        </w:numPr>
        <w:rPr>
          <w:i/>
          <w:sz w:val="20"/>
          <w:szCs w:val="20"/>
        </w:rPr>
      </w:pPr>
      <w:r w:rsidRPr="00A3037B">
        <w:rPr>
          <w:i/>
          <w:sz w:val="20"/>
          <w:szCs w:val="20"/>
        </w:rPr>
        <w:t>Sałatka Cezar z marynowanym kurczakiem i sosem anchois</w:t>
      </w:r>
    </w:p>
    <w:p w:rsidR="004B029A" w:rsidRPr="00A3037B" w:rsidRDefault="00B2186E" w:rsidP="004B029A">
      <w:pPr>
        <w:rPr>
          <w:i/>
          <w:sz w:val="20"/>
        </w:rPr>
      </w:pPr>
      <w:r w:rsidRPr="00A3037B">
        <w:rPr>
          <w:i/>
          <w:sz w:val="20"/>
        </w:rPr>
        <w:t>Sałatka jarzynowa garnirowana jajkami przepiórczymi</w:t>
      </w:r>
    </w:p>
    <w:p w:rsidR="004B029A" w:rsidRPr="00A3037B" w:rsidRDefault="00B2186E" w:rsidP="004B029A">
      <w:pPr>
        <w:rPr>
          <w:i/>
          <w:sz w:val="20"/>
          <w:szCs w:val="20"/>
        </w:rPr>
      </w:pPr>
    </w:p>
    <w:p w:rsidR="004B029A" w:rsidRPr="00A3037B" w:rsidRDefault="00B2186E" w:rsidP="00664E18">
      <w:pPr>
        <w:outlineLvl w:val="0"/>
        <w:rPr>
          <w:rFonts w:ascii="Times New Roman" w:hAnsi="Times New Roman"/>
          <w:b/>
          <w:i/>
          <w:sz w:val="20"/>
          <w:szCs w:val="20"/>
        </w:rPr>
      </w:pPr>
      <w:r w:rsidRPr="00A3037B">
        <w:rPr>
          <w:b/>
          <w:i/>
          <w:sz w:val="20"/>
          <w:szCs w:val="20"/>
        </w:rPr>
        <w:t>DESERY DO WYBORU:</w:t>
      </w:r>
    </w:p>
    <w:p w:rsidR="004B029A" w:rsidRPr="00A3037B" w:rsidRDefault="00B2186E" w:rsidP="00664E18">
      <w:pPr>
        <w:outlineLvl w:val="0"/>
        <w:rPr>
          <w:rFonts w:ascii="Times New Roman" w:hAnsi="Times New Roman"/>
          <w:i/>
          <w:sz w:val="20"/>
          <w:szCs w:val="20"/>
        </w:rPr>
      </w:pPr>
      <w:r w:rsidRPr="00A3037B">
        <w:rPr>
          <w:i/>
          <w:sz w:val="20"/>
          <w:szCs w:val="20"/>
        </w:rPr>
        <w:t>Deser lodowy z owocami leśnymi na ciep</w:t>
      </w:r>
      <w:r w:rsidRPr="00A3037B">
        <w:rPr>
          <w:i/>
          <w:sz w:val="20"/>
          <w:szCs w:val="20"/>
        </w:rPr>
        <w:t>ło</w:t>
      </w:r>
    </w:p>
    <w:p w:rsidR="004B029A" w:rsidRPr="00A3037B" w:rsidRDefault="00B2186E" w:rsidP="004B029A">
      <w:pPr>
        <w:rPr>
          <w:i/>
          <w:sz w:val="20"/>
          <w:szCs w:val="20"/>
        </w:rPr>
      </w:pPr>
      <w:r w:rsidRPr="00A3037B">
        <w:rPr>
          <w:i/>
          <w:sz w:val="20"/>
          <w:szCs w:val="20"/>
        </w:rPr>
        <w:t>Gruszka gotowana w winie i pomarańczach z mascarpone i prażonymi pistacjami</w:t>
      </w:r>
    </w:p>
    <w:p w:rsidR="00D22AB9" w:rsidRDefault="00B2186E" w:rsidP="004B029A">
      <w:pPr>
        <w:rPr>
          <w:rFonts w:ascii="Times New Roman" w:hAnsi="Times New Roman"/>
          <w:i/>
          <w:sz w:val="20"/>
          <w:szCs w:val="20"/>
        </w:rPr>
      </w:pPr>
      <w:r w:rsidRPr="00A3037B">
        <w:rPr>
          <w:i/>
          <w:sz w:val="20"/>
          <w:szCs w:val="20"/>
        </w:rPr>
        <w:t>Strudel jabłkowy z sosem waniliowym i gałką lodów</w:t>
      </w:r>
    </w:p>
    <w:p w:rsidR="00D22AB9" w:rsidRPr="004B029A" w:rsidRDefault="00B2186E" w:rsidP="00D22AB9">
      <w:pPr>
        <w:suppressAutoHyphens/>
        <w:rPr>
          <w:rFonts w:cs="Arial"/>
          <w:iCs/>
          <w:sz w:val="20"/>
          <w:szCs w:val="28"/>
          <w:lang w:eastAsia="ar-SA"/>
        </w:rPr>
      </w:pPr>
      <w:r w:rsidRPr="004B029A">
        <w:rPr>
          <w:rFonts w:cs="Arial"/>
          <w:iCs/>
          <w:sz w:val="20"/>
          <w:szCs w:val="28"/>
          <w:lang w:eastAsia="ar-SA"/>
        </w:rPr>
        <w:t xml:space="preserve">Ciasto czekoladowe z sezonowymi owocami </w:t>
      </w:r>
    </w:p>
    <w:p w:rsidR="00D22AB9" w:rsidRPr="004B029A" w:rsidRDefault="00B2186E" w:rsidP="00D22AB9">
      <w:pPr>
        <w:suppressAutoHyphens/>
        <w:rPr>
          <w:rFonts w:cs="Arial"/>
          <w:iCs/>
          <w:sz w:val="20"/>
          <w:szCs w:val="28"/>
          <w:lang w:eastAsia="ar-SA"/>
        </w:rPr>
      </w:pPr>
      <w:r w:rsidRPr="004B029A">
        <w:rPr>
          <w:rFonts w:cs="Arial"/>
          <w:iCs/>
          <w:sz w:val="20"/>
          <w:szCs w:val="28"/>
          <w:lang w:eastAsia="ar-SA"/>
        </w:rPr>
        <w:t>Semifreddo z karmelizowanymi migda</w:t>
      </w:r>
      <w:r w:rsidRPr="004B029A">
        <w:rPr>
          <w:rFonts w:cs="Lucida Grande"/>
          <w:iCs/>
          <w:sz w:val="20"/>
          <w:szCs w:val="28"/>
          <w:lang w:eastAsia="ar-SA"/>
        </w:rPr>
        <w:t>ł</w:t>
      </w:r>
      <w:r w:rsidRPr="004B029A">
        <w:rPr>
          <w:rFonts w:cs="Arial"/>
          <w:iCs/>
          <w:sz w:val="20"/>
          <w:szCs w:val="28"/>
          <w:lang w:eastAsia="ar-SA"/>
        </w:rPr>
        <w:t>ami</w:t>
      </w:r>
    </w:p>
    <w:p w:rsidR="00D22AB9" w:rsidRDefault="00B2186E" w:rsidP="00D22AB9">
      <w:pPr>
        <w:suppressAutoHyphens/>
        <w:rPr>
          <w:rFonts w:ascii="Times New Roman" w:hAnsi="Times New Roman" w:cs="Arial"/>
          <w:iCs/>
          <w:sz w:val="20"/>
          <w:szCs w:val="28"/>
          <w:lang w:eastAsia="ar-SA"/>
        </w:rPr>
      </w:pPr>
      <w:r w:rsidRPr="004B029A">
        <w:rPr>
          <w:rFonts w:cs="Arial"/>
          <w:iCs/>
          <w:sz w:val="20"/>
          <w:szCs w:val="28"/>
          <w:lang w:eastAsia="ar-SA"/>
        </w:rPr>
        <w:t>Sernik z gruszk</w:t>
      </w:r>
      <w:r w:rsidRPr="004B029A">
        <w:rPr>
          <w:rFonts w:cs="Lucida Grande"/>
          <w:iCs/>
          <w:sz w:val="20"/>
          <w:szCs w:val="28"/>
          <w:lang w:eastAsia="ar-SA"/>
        </w:rPr>
        <w:t>ą</w:t>
      </w:r>
      <w:r w:rsidRPr="004B029A">
        <w:rPr>
          <w:rFonts w:cs="Arial"/>
          <w:iCs/>
          <w:sz w:val="20"/>
          <w:szCs w:val="28"/>
          <w:lang w:eastAsia="ar-SA"/>
        </w:rPr>
        <w:t xml:space="preserve"> i bia</w:t>
      </w:r>
      <w:r w:rsidRPr="004B029A">
        <w:rPr>
          <w:rFonts w:cs="Lucida Grande"/>
          <w:iCs/>
          <w:sz w:val="20"/>
          <w:szCs w:val="28"/>
          <w:lang w:eastAsia="ar-SA"/>
        </w:rPr>
        <w:t>łą</w:t>
      </w:r>
      <w:r w:rsidRPr="004B029A">
        <w:rPr>
          <w:rFonts w:cs="Arial"/>
          <w:iCs/>
          <w:sz w:val="20"/>
          <w:szCs w:val="28"/>
          <w:lang w:eastAsia="ar-SA"/>
        </w:rPr>
        <w:t xml:space="preserve"> czekolad</w:t>
      </w:r>
      <w:r w:rsidRPr="004B029A">
        <w:rPr>
          <w:rFonts w:cs="Lucida Grande"/>
          <w:iCs/>
          <w:sz w:val="20"/>
          <w:szCs w:val="28"/>
          <w:lang w:eastAsia="ar-SA"/>
        </w:rPr>
        <w:t>ą</w:t>
      </w:r>
      <w:r w:rsidRPr="004B029A">
        <w:rPr>
          <w:rFonts w:cs="Arial"/>
          <w:iCs/>
          <w:sz w:val="20"/>
          <w:szCs w:val="28"/>
          <w:lang w:eastAsia="ar-SA"/>
        </w:rPr>
        <w:t xml:space="preserve">  </w:t>
      </w:r>
    </w:p>
    <w:p w:rsidR="00D22AB9" w:rsidRDefault="00B2186E" w:rsidP="00D22AB9">
      <w:pPr>
        <w:suppressAutoHyphens/>
        <w:rPr>
          <w:rFonts w:ascii="Times New Roman" w:hAnsi="Times New Roman" w:cs="Arial"/>
          <w:iCs/>
          <w:sz w:val="20"/>
          <w:szCs w:val="28"/>
          <w:lang w:eastAsia="ar-SA"/>
        </w:rPr>
      </w:pPr>
      <w:r>
        <w:rPr>
          <w:rFonts w:ascii="Times New Roman" w:hAnsi="Times New Roman" w:cs="Arial"/>
          <w:iCs/>
          <w:sz w:val="20"/>
          <w:szCs w:val="28"/>
          <w:lang w:eastAsia="ar-SA"/>
        </w:rPr>
        <w:t>Tiramisu w</w:t>
      </w:r>
      <w:r>
        <w:rPr>
          <w:rFonts w:ascii="Times New Roman" w:hAnsi="Times New Roman" w:cs="Arial"/>
          <w:iCs/>
          <w:sz w:val="20"/>
          <w:szCs w:val="28"/>
          <w:lang w:eastAsia="ar-SA"/>
        </w:rPr>
        <w:t xml:space="preserve"> pucharku</w:t>
      </w:r>
    </w:p>
    <w:p w:rsidR="004B029A" w:rsidRPr="00D22AB9" w:rsidRDefault="00B2186E" w:rsidP="00D22AB9">
      <w:pPr>
        <w:suppressAutoHyphens/>
        <w:rPr>
          <w:rFonts w:ascii="Times New Roman" w:hAnsi="Times New Roman" w:cs="Arial"/>
          <w:iCs/>
          <w:sz w:val="20"/>
          <w:szCs w:val="28"/>
          <w:lang w:eastAsia="ar-SA"/>
        </w:rPr>
      </w:pPr>
    </w:p>
    <w:p w:rsidR="004B029A" w:rsidRPr="00A3037B" w:rsidRDefault="00B2186E" w:rsidP="00664E18">
      <w:pPr>
        <w:outlineLvl w:val="0"/>
        <w:rPr>
          <w:b/>
          <w:i/>
          <w:sz w:val="20"/>
        </w:rPr>
      </w:pPr>
      <w:r w:rsidRPr="00A3037B">
        <w:rPr>
          <w:b/>
          <w:i/>
          <w:sz w:val="20"/>
        </w:rPr>
        <w:t>DODATKOWE PRZEKĄSKI GORĄCE:</w:t>
      </w:r>
    </w:p>
    <w:p w:rsidR="004B029A" w:rsidRPr="00D22AB9" w:rsidRDefault="00B2186E" w:rsidP="00664E18">
      <w:pPr>
        <w:outlineLvl w:val="0"/>
        <w:rPr>
          <w:rFonts w:ascii="Times New Roman" w:hAnsi="Times New Roman"/>
          <w:i/>
          <w:sz w:val="20"/>
          <w:szCs w:val="20"/>
        </w:rPr>
      </w:pPr>
      <w:r w:rsidRPr="00E56F44">
        <w:rPr>
          <w:i/>
          <w:sz w:val="20"/>
          <w:szCs w:val="20"/>
        </w:rPr>
        <w:t xml:space="preserve">Barszczyk czerwony z pasztecikami </w:t>
      </w:r>
    </w:p>
    <w:p w:rsidR="004B029A" w:rsidRPr="00E56F44" w:rsidRDefault="00B2186E" w:rsidP="004B029A">
      <w:pPr>
        <w:rPr>
          <w:i/>
          <w:sz w:val="20"/>
          <w:szCs w:val="20"/>
        </w:rPr>
      </w:pPr>
      <w:r w:rsidRPr="00E56F44">
        <w:rPr>
          <w:i/>
          <w:sz w:val="20"/>
          <w:szCs w:val="20"/>
        </w:rPr>
        <w:t>Pierogi - z mięsem, ze szpinakiem, z kapustą i grzybami</w:t>
      </w:r>
    </w:p>
    <w:p w:rsidR="004B029A" w:rsidRPr="00E56F44" w:rsidRDefault="00B2186E" w:rsidP="004B029A">
      <w:pPr>
        <w:rPr>
          <w:i/>
          <w:sz w:val="20"/>
          <w:szCs w:val="20"/>
        </w:rPr>
      </w:pPr>
      <w:r w:rsidRPr="00E56F44">
        <w:rPr>
          <w:i/>
          <w:sz w:val="20"/>
          <w:szCs w:val="20"/>
        </w:rPr>
        <w:t>( podawane na półmiskach lub w podgrzewaczach )</w:t>
      </w:r>
    </w:p>
    <w:p w:rsidR="004B029A" w:rsidRPr="00E56F44" w:rsidRDefault="00B2186E" w:rsidP="004B029A">
      <w:pPr>
        <w:rPr>
          <w:i/>
          <w:sz w:val="20"/>
          <w:szCs w:val="20"/>
        </w:rPr>
      </w:pPr>
      <w:r w:rsidRPr="00E56F44">
        <w:rPr>
          <w:i/>
          <w:sz w:val="20"/>
          <w:szCs w:val="20"/>
        </w:rPr>
        <w:t>Boeuf Stroganow wołowy z pieczywem</w:t>
      </w:r>
    </w:p>
    <w:p w:rsidR="004B029A" w:rsidRPr="00E56F44" w:rsidRDefault="00B2186E" w:rsidP="004B029A">
      <w:pPr>
        <w:rPr>
          <w:i/>
          <w:sz w:val="20"/>
          <w:szCs w:val="20"/>
        </w:rPr>
      </w:pPr>
      <w:r w:rsidRPr="00E56F44">
        <w:rPr>
          <w:i/>
          <w:sz w:val="20"/>
          <w:szCs w:val="20"/>
        </w:rPr>
        <w:t>Kurczak po tajsku w zielonym curry z ryżem</w:t>
      </w:r>
    </w:p>
    <w:p w:rsidR="004B029A" w:rsidRPr="00E56F44" w:rsidRDefault="00B2186E" w:rsidP="004B029A">
      <w:pPr>
        <w:rPr>
          <w:rFonts w:ascii="Times New Roman" w:hAnsi="Times New Roman"/>
          <w:i/>
          <w:sz w:val="20"/>
          <w:szCs w:val="20"/>
        </w:rPr>
      </w:pPr>
    </w:p>
    <w:p w:rsidR="000A0CCD" w:rsidRPr="00D22AB9" w:rsidRDefault="00B2186E" w:rsidP="00D22AB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color w:val="FF0000"/>
          <w:sz w:val="28"/>
          <w:szCs w:val="28"/>
          <w:lang w:val="pl-PL"/>
        </w:rPr>
      </w:pPr>
    </w:p>
    <w:sectPr w:rsidR="000A0CCD" w:rsidRPr="00D22AB9" w:rsidSect="002877B7">
      <w:headerReference w:type="default" r:id="rId15"/>
      <w:footerReference w:type="default" r:id="rId16"/>
      <w:pgSz w:w="11900" w:h="16840"/>
      <w:pgMar w:top="1276" w:right="1268" w:bottom="1135" w:left="1560" w:header="708" w:footer="708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2186E" w:rsidRDefault="00B2186E">
      <w:r>
        <w:separator/>
      </w:r>
    </w:p>
  </w:endnote>
  <w:endnote w:type="continuationSeparator" w:id="1">
    <w:p w:rsidR="00B2186E" w:rsidRDefault="00B21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imSu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602020209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E1FF5" w:rsidRPr="001209AE" w:rsidRDefault="00B2186E" w:rsidP="002877B7">
    <w:pPr>
      <w:pStyle w:val="Foot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Lemon Tree Restauracja i Ogród</w:t>
    </w:r>
  </w:p>
  <w:p w:rsidR="00FE1FF5" w:rsidRPr="007E3750" w:rsidRDefault="00B2186E" w:rsidP="002877B7">
    <w:pPr>
      <w:pStyle w:val="Footer"/>
      <w:jc w:val="center"/>
      <w:rPr>
        <w:rFonts w:ascii="Times" w:hAnsi="Times"/>
        <w:sz w:val="20"/>
        <w:szCs w:val="20"/>
      </w:rPr>
    </w:pPr>
    <w:r w:rsidRPr="007E3750">
      <w:rPr>
        <w:rFonts w:ascii="Times" w:hAnsi="Times"/>
        <w:sz w:val="20"/>
        <w:szCs w:val="20"/>
      </w:rPr>
      <w:t xml:space="preserve">gsm </w:t>
    </w:r>
    <w:r>
      <w:rPr>
        <w:rFonts w:ascii="Times New Roman" w:hAnsi="Times New Roman"/>
        <w:sz w:val="20"/>
        <w:szCs w:val="20"/>
      </w:rPr>
      <w:t>798110522</w:t>
    </w:r>
    <w:r>
      <w:rPr>
        <w:rFonts w:ascii="Times" w:hAnsi="Times"/>
        <w:sz w:val="20"/>
        <w:szCs w:val="20"/>
      </w:rPr>
      <w:t>, gsm 6045</w:t>
    </w:r>
    <w:r>
      <w:rPr>
        <w:rFonts w:ascii="Times New Roman" w:hAnsi="Times New Roman"/>
        <w:sz w:val="20"/>
        <w:szCs w:val="20"/>
      </w:rPr>
      <w:t>75720</w:t>
    </w:r>
    <w:r w:rsidRPr="007E3750">
      <w:rPr>
        <w:rFonts w:ascii="Times" w:hAnsi="Times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mail: </w:t>
    </w:r>
    <w:hyperlink r:id="rId1" w:history="1">
      <w:r w:rsidRPr="001209AE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lemon.tree.m@wp.pl</w:t>
      </w:r>
    </w:hyperlink>
    <w:r>
      <w:rPr>
        <w:rFonts w:ascii="Times New Roman" w:hAnsi="Times New Roman"/>
        <w:sz w:val="20"/>
        <w:szCs w:val="20"/>
      </w:rPr>
      <w:t xml:space="preserve"> </w:t>
    </w:r>
    <w:r w:rsidRPr="007E3750">
      <w:rPr>
        <w:rFonts w:ascii="Times" w:hAnsi="Times"/>
        <w:sz w:val="20"/>
        <w:szCs w:val="20"/>
      </w:rPr>
      <w:t>mail: biuro@prcatering.pl</w:t>
    </w:r>
  </w:p>
  <w:p w:rsidR="00FE1FF5" w:rsidRPr="001209AE" w:rsidRDefault="00B2186E" w:rsidP="002877B7">
    <w:pPr>
      <w:pStyle w:val="Footer"/>
      <w:jc w:val="center"/>
      <w:rPr>
        <w:rFonts w:ascii="Times New Roman" w:hAnsi="Times New Roman"/>
        <w:sz w:val="20"/>
        <w:szCs w:val="20"/>
      </w:rPr>
    </w:pPr>
    <w:r w:rsidRPr="007E3750">
      <w:rPr>
        <w:rFonts w:ascii="Times" w:hAnsi="Times"/>
        <w:sz w:val="20"/>
        <w:szCs w:val="20"/>
      </w:rPr>
      <w:t>www.</w:t>
    </w:r>
    <w:r>
      <w:rPr>
        <w:rFonts w:ascii="Times New Roman" w:hAnsi="Times New Roman"/>
        <w:sz w:val="20"/>
        <w:szCs w:val="20"/>
      </w:rPr>
      <w:t>lemondabrowa.pl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2186E" w:rsidRDefault="00B2186E">
      <w:r>
        <w:separator/>
      </w:r>
    </w:p>
  </w:footnote>
  <w:footnote w:type="continuationSeparator" w:id="1">
    <w:p w:rsidR="00B2186E" w:rsidRDefault="00B2186E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E1FF5" w:rsidRPr="001209AE" w:rsidRDefault="00B2186E" w:rsidP="002877B7">
    <w:pPr>
      <w:pStyle w:val="Header"/>
      <w:jc w:val="center"/>
      <w:rPr>
        <w:rFonts w:ascii="Times New Roman" w:hAnsi="Times New Roman"/>
      </w:rPr>
    </w:pPr>
    <w:r w:rsidRPr="001209AE">
      <w:rPr>
        <w:noProof/>
        <w:lang w:val="en-US"/>
      </w:rPr>
      <w:drawing>
        <wp:inline distT="0" distB="0" distL="0" distR="0">
          <wp:extent cx="2878667" cy="1820334"/>
          <wp:effectExtent l="25400" t="0" r="0" b="0"/>
          <wp:docPr id="3" name="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667" cy="1820334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3"/>
    <w:multiLevelType w:val="single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FB1C1EC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3">
    <w:nsid w:val="03BD1075"/>
    <w:multiLevelType w:val="hybridMultilevel"/>
    <w:tmpl w:val="73A065E0"/>
    <w:lvl w:ilvl="0" w:tplc="A1A02838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D1450"/>
    <w:multiLevelType w:val="hybridMultilevel"/>
    <w:tmpl w:val="F8F8DE6C"/>
    <w:lvl w:ilvl="0" w:tplc="6B40D6CC">
      <w:start w:val="5"/>
      <w:numFmt w:val="bullet"/>
      <w:lvlText w:val=""/>
      <w:lvlJc w:val="left"/>
      <w:pPr>
        <w:ind w:left="2880" w:hanging="360"/>
      </w:pPr>
      <w:rPr>
        <w:rFonts w:ascii="Symbol" w:eastAsia="Cambria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81B1450"/>
    <w:multiLevelType w:val="hybridMultilevel"/>
    <w:tmpl w:val="5FE4088E"/>
    <w:lvl w:ilvl="0" w:tplc="18A48EDE">
      <w:start w:val="4"/>
      <w:numFmt w:val="bullet"/>
      <w:lvlText w:val="-"/>
      <w:lvlJc w:val="left"/>
      <w:pPr>
        <w:ind w:left="2520" w:hanging="360"/>
      </w:pPr>
      <w:rPr>
        <w:rFonts w:ascii="Times New Roman" w:eastAsia="Cambria" w:hAnsi="Times New Roman" w:cs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40C5599"/>
    <w:multiLevelType w:val="hybridMultilevel"/>
    <w:tmpl w:val="B6E03B4E"/>
    <w:lvl w:ilvl="0" w:tplc="0652C9C2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26A4E"/>
    <w:multiLevelType w:val="hybridMultilevel"/>
    <w:tmpl w:val="17E88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55E6E"/>
    <w:multiLevelType w:val="hybridMultilevel"/>
    <w:tmpl w:val="737E2AD2"/>
    <w:lvl w:ilvl="0" w:tplc="3766A21A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02237"/>
    <w:multiLevelType w:val="hybridMultilevel"/>
    <w:tmpl w:val="A4C21EAE"/>
    <w:lvl w:ilvl="0" w:tplc="C99CE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E5D23"/>
    <w:multiLevelType w:val="hybridMultilevel"/>
    <w:tmpl w:val="38187048"/>
    <w:lvl w:ilvl="0" w:tplc="F1781FCC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15C9F"/>
    <w:multiLevelType w:val="hybridMultilevel"/>
    <w:tmpl w:val="B4F2243C"/>
    <w:lvl w:ilvl="0" w:tplc="5B5A07AC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76A8C"/>
    <w:multiLevelType w:val="hybridMultilevel"/>
    <w:tmpl w:val="B0145E26"/>
    <w:lvl w:ilvl="0" w:tplc="8C0414AC">
      <w:start w:val="1"/>
      <w:numFmt w:val="bullet"/>
      <w:lvlText w:val="*"/>
      <w:lvlJc w:val="left"/>
      <w:pPr>
        <w:ind w:left="28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21103"/>
    <w:multiLevelType w:val="hybridMultilevel"/>
    <w:tmpl w:val="A17CB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51D5E"/>
    <w:multiLevelType w:val="hybridMultilevel"/>
    <w:tmpl w:val="1958A3FE"/>
    <w:lvl w:ilvl="0" w:tplc="C7CA309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46646"/>
    <w:multiLevelType w:val="hybridMultilevel"/>
    <w:tmpl w:val="AABEBE5A"/>
    <w:lvl w:ilvl="0" w:tplc="C3F06B3E">
      <w:start w:val="2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47F42"/>
    <w:multiLevelType w:val="hybridMultilevel"/>
    <w:tmpl w:val="93C20B3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BD10DFE"/>
    <w:multiLevelType w:val="hybridMultilevel"/>
    <w:tmpl w:val="F1FE4D02"/>
    <w:lvl w:ilvl="0" w:tplc="EA60F296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035BF"/>
    <w:multiLevelType w:val="hybridMultilevel"/>
    <w:tmpl w:val="657CAFE4"/>
    <w:lvl w:ilvl="0" w:tplc="8EB4186C">
      <w:start w:val="9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34FF9"/>
    <w:multiLevelType w:val="hybridMultilevel"/>
    <w:tmpl w:val="A2784818"/>
    <w:lvl w:ilvl="0" w:tplc="A24E2E5A">
      <w:start w:val="4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23130"/>
    <w:multiLevelType w:val="hybridMultilevel"/>
    <w:tmpl w:val="F92EF4FE"/>
    <w:lvl w:ilvl="0" w:tplc="6B40D6CC">
      <w:start w:val="5"/>
      <w:numFmt w:val="bullet"/>
      <w:lvlText w:val=""/>
      <w:lvlJc w:val="left"/>
      <w:pPr>
        <w:ind w:left="1440" w:hanging="360"/>
      </w:pPr>
      <w:rPr>
        <w:rFonts w:ascii="Symbol" w:eastAsia="Cambria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3B6137"/>
    <w:multiLevelType w:val="hybridMultilevel"/>
    <w:tmpl w:val="1C1A68DA"/>
    <w:lvl w:ilvl="0" w:tplc="1B4EF308">
      <w:start w:val="8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41A90"/>
    <w:multiLevelType w:val="hybridMultilevel"/>
    <w:tmpl w:val="5AEEAE76"/>
    <w:lvl w:ilvl="0" w:tplc="713C9242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19476D"/>
    <w:multiLevelType w:val="hybridMultilevel"/>
    <w:tmpl w:val="3F3403F8"/>
    <w:lvl w:ilvl="0" w:tplc="0388B1BE">
      <w:start w:val="5"/>
      <w:numFmt w:val="bullet"/>
      <w:lvlText w:val=""/>
      <w:lvlJc w:val="left"/>
      <w:pPr>
        <w:ind w:left="1080" w:hanging="360"/>
      </w:pPr>
      <w:rPr>
        <w:rFonts w:ascii="Symbol" w:eastAsia="Cambria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7B64F0"/>
    <w:multiLevelType w:val="hybridMultilevel"/>
    <w:tmpl w:val="7A9C56EE"/>
    <w:lvl w:ilvl="0" w:tplc="6172AE70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B6F40"/>
    <w:multiLevelType w:val="hybridMultilevel"/>
    <w:tmpl w:val="84564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F23F5"/>
    <w:multiLevelType w:val="hybridMultilevel"/>
    <w:tmpl w:val="539CD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2645F"/>
    <w:multiLevelType w:val="hybridMultilevel"/>
    <w:tmpl w:val="63820EE8"/>
    <w:lvl w:ilvl="0" w:tplc="F080FC4A">
      <w:start w:val="19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3"/>
  </w:num>
  <w:num w:numId="5">
    <w:abstractNumId w:val="25"/>
  </w:num>
  <w:num w:numId="6">
    <w:abstractNumId w:val="26"/>
  </w:num>
  <w:num w:numId="7">
    <w:abstractNumId w:val="3"/>
  </w:num>
  <w:num w:numId="8">
    <w:abstractNumId w:val="27"/>
  </w:num>
  <w:num w:numId="9">
    <w:abstractNumId w:val="21"/>
  </w:num>
  <w:num w:numId="10">
    <w:abstractNumId w:val="5"/>
  </w:num>
  <w:num w:numId="11">
    <w:abstractNumId w:val="18"/>
  </w:num>
  <w:num w:numId="12">
    <w:abstractNumId w:val="17"/>
  </w:num>
  <w:num w:numId="13">
    <w:abstractNumId w:val="23"/>
  </w:num>
  <w:num w:numId="14">
    <w:abstractNumId w:val="20"/>
  </w:num>
  <w:num w:numId="15">
    <w:abstractNumId w:val="4"/>
  </w:num>
  <w:num w:numId="16">
    <w:abstractNumId w:val="12"/>
  </w:num>
  <w:num w:numId="17">
    <w:abstractNumId w:val="22"/>
  </w:num>
  <w:num w:numId="18">
    <w:abstractNumId w:val="14"/>
  </w:num>
  <w:num w:numId="19">
    <w:abstractNumId w:val="10"/>
  </w:num>
  <w:num w:numId="20">
    <w:abstractNumId w:val="24"/>
  </w:num>
  <w:num w:numId="21">
    <w:abstractNumId w:val="9"/>
  </w:num>
  <w:num w:numId="22">
    <w:abstractNumId w:val="8"/>
  </w:num>
  <w:num w:numId="23">
    <w:abstractNumId w:val="11"/>
  </w:num>
  <w:num w:numId="24">
    <w:abstractNumId w:val="15"/>
  </w:num>
  <w:num w:numId="25">
    <w:abstractNumId w:val="6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embedSystemFonts/>
  <w:activeWritingStyle w:appName="MSWord" w:lang="en-US" w:vendorID="64" w:dllVersion="131078" w:nlCheck="1" w:checkStyle="1"/>
  <w:activeWritingStyle w:appName="MSWord" w:lang="de-DE" w:vendorID="64" w:dllVersion="131078" w:nlCheck="1" w:checkStyle="1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775919"/>
    <w:rsid w:val="00B2186E"/>
  </w:rsids>
  <m:mathPr>
    <m:mathFont m:val="Garamon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annotation text" w:uiPriority="99"/>
    <w:lsdException w:name="header" w:uiPriority="99"/>
    <w:lsdException w:name="footer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uiPriority="11" w:qFormat="1"/>
    <w:lsdException w:name="Hyperlink" w:uiPriority="99"/>
    <w:lsdException w:name="Plain Text" w:uiPriority="99"/>
    <w:lsdException w:name="annotation subject" w:uiPriority="99"/>
    <w:lsdException w:name="Table Grid" w:uiPriority="59"/>
    <w:lsdException w:name="No Spacing" w:uiPriority="1" w:qFormat="1"/>
    <w:lsdException w:name="List Paragraph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F12"/>
    <w:rPr>
      <w:lang w:val="cs-CZ" w:eastAsia="en-US"/>
    </w:rPr>
  </w:style>
  <w:style w:type="paragraph" w:styleId="Heading1">
    <w:name w:val="heading 1"/>
    <w:basedOn w:val="Normal"/>
    <w:next w:val="Normal"/>
    <w:link w:val="Heading1Char"/>
    <w:qFormat/>
    <w:rsid w:val="00F83493"/>
    <w:pPr>
      <w:keepNext/>
      <w:suppressAutoHyphens/>
      <w:autoSpaceDE w:val="0"/>
      <w:outlineLvl w:val="0"/>
    </w:pPr>
    <w:rPr>
      <w:rFonts w:ascii="Times New Roman" w:eastAsia="SimSun" w:hAnsi="Times New Roman"/>
      <w:b/>
      <w:bCs/>
      <w:szCs w:val="20"/>
      <w:lang w:val="pl-PL"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22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B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B4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1B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B4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66DE"/>
    <w:rPr>
      <w:color w:val="0000FF"/>
      <w:u w:val="single"/>
    </w:rPr>
  </w:style>
  <w:style w:type="table" w:styleId="TableGrid">
    <w:name w:val="Table Grid"/>
    <w:basedOn w:val="TableNormal"/>
    <w:uiPriority w:val="59"/>
    <w:rsid w:val="00F52D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96417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96417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qFormat/>
    <w:rsid w:val="003F4D81"/>
    <w:pPr>
      <w:ind w:left="720"/>
      <w:contextualSpacing/>
    </w:pPr>
  </w:style>
  <w:style w:type="paragraph" w:styleId="Title">
    <w:name w:val="Title"/>
    <w:basedOn w:val="Normal"/>
    <w:link w:val="TitleChar"/>
    <w:qFormat/>
    <w:rsid w:val="0036462C"/>
    <w:pPr>
      <w:jc w:val="center"/>
    </w:pPr>
    <w:rPr>
      <w:rFonts w:ascii="Times New Roman" w:eastAsia="Times New Roman" w:hAnsi="Times New Roman"/>
      <w:b/>
      <w:bCs/>
      <w:sz w:val="32"/>
      <w:lang w:val="pl-PL" w:eastAsia="pl-PL"/>
    </w:rPr>
  </w:style>
  <w:style w:type="character" w:customStyle="1" w:styleId="TitleChar">
    <w:name w:val="Title Char"/>
    <w:basedOn w:val="DefaultParagraphFont"/>
    <w:link w:val="Title"/>
    <w:rsid w:val="0036462C"/>
    <w:rPr>
      <w:rFonts w:ascii="Times New Roman" w:eastAsia="Times New Roman" w:hAnsi="Times New Roman"/>
      <w:b/>
      <w:bCs/>
      <w:sz w:val="32"/>
    </w:rPr>
  </w:style>
  <w:style w:type="character" w:customStyle="1" w:styleId="Heading1Char">
    <w:name w:val="Heading 1 Char"/>
    <w:basedOn w:val="DefaultParagraphFont"/>
    <w:link w:val="Heading1"/>
    <w:rsid w:val="00F83493"/>
    <w:rPr>
      <w:rFonts w:ascii="Times New Roman" w:eastAsia="SimSun" w:hAnsi="Times New Roman"/>
      <w:b/>
      <w:bCs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3493"/>
    <w:pPr>
      <w:numPr>
        <w:ilvl w:val="1"/>
      </w:numPr>
      <w:spacing w:after="200" w:line="276" w:lineRule="auto"/>
    </w:pPr>
    <w:rPr>
      <w:rFonts w:ascii="Calibri" w:eastAsia="Times New Roman" w:hAnsi="Calibri"/>
      <w:i/>
      <w:iCs/>
      <w:color w:val="4F81BD"/>
      <w:spacing w:val="15"/>
      <w:lang w:val="pl-PL" w:eastAsia="pl-PL"/>
    </w:rPr>
  </w:style>
  <w:style w:type="character" w:customStyle="1" w:styleId="SubtitleChar">
    <w:name w:val="Subtitle Char"/>
    <w:basedOn w:val="DefaultParagraphFont"/>
    <w:link w:val="Subtitle"/>
    <w:uiPriority w:val="11"/>
    <w:rsid w:val="00F83493"/>
    <w:rPr>
      <w:rFonts w:ascii="Calibri" w:eastAsia="Times New Roman" w:hAnsi="Calibri"/>
      <w:i/>
      <w:iCs/>
      <w:color w:val="4F81BD"/>
      <w:spacing w:val="15"/>
    </w:rPr>
  </w:style>
  <w:style w:type="paragraph" w:styleId="EndnoteText">
    <w:name w:val="endnote text"/>
    <w:basedOn w:val="Normal"/>
    <w:link w:val="EndnoteTextChar"/>
    <w:uiPriority w:val="99"/>
    <w:unhideWhenUsed/>
    <w:rsid w:val="00F83493"/>
    <w:rPr>
      <w:rFonts w:eastAsia="Times New Roman"/>
      <w:sz w:val="20"/>
      <w:szCs w:val="20"/>
      <w:lang w:val="pl-PL"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83493"/>
    <w:rPr>
      <w:rFonts w:eastAsia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F83493"/>
    <w:rPr>
      <w:vertAlign w:val="superscript"/>
    </w:rPr>
  </w:style>
  <w:style w:type="paragraph" w:customStyle="1" w:styleId="DE7B8801F2B1483F98D539CC92927118">
    <w:name w:val="DE7B8801F2B1483F98D539CC92927118"/>
    <w:rsid w:val="00F83493"/>
    <w:pPr>
      <w:spacing w:after="200" w:line="276" w:lineRule="auto"/>
    </w:pPr>
    <w:rPr>
      <w:rFonts w:eastAsia="Times New Roman"/>
      <w:sz w:val="22"/>
      <w:szCs w:val="22"/>
    </w:rPr>
  </w:style>
  <w:style w:type="paragraph" w:styleId="NoSpacing">
    <w:name w:val="No Spacing"/>
    <w:link w:val="NoSpacingChar"/>
    <w:uiPriority w:val="1"/>
    <w:qFormat/>
    <w:rsid w:val="00F83493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83493"/>
    <w:rPr>
      <w:rFonts w:eastAsia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83493"/>
    <w:rPr>
      <w:rFonts w:ascii="Calibri" w:hAnsi="Calibri"/>
      <w:sz w:val="22"/>
      <w:szCs w:val="21"/>
      <w:lang w:val="pl-PL"/>
    </w:rPr>
  </w:style>
  <w:style w:type="character" w:customStyle="1" w:styleId="PlainTextChar">
    <w:name w:val="Plain Text Char"/>
    <w:basedOn w:val="DefaultParagraphFont"/>
    <w:link w:val="PlainText"/>
    <w:uiPriority w:val="99"/>
    <w:rsid w:val="00F83493"/>
    <w:rPr>
      <w:rFonts w:ascii="Calibri" w:hAnsi="Calibri"/>
      <w:sz w:val="22"/>
      <w:szCs w:val="21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F83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3493"/>
    <w:pPr>
      <w:spacing w:after="200"/>
    </w:pPr>
    <w:rPr>
      <w:rFonts w:eastAsia="Times New Roman"/>
      <w:sz w:val="20"/>
      <w:szCs w:val="20"/>
      <w:lang w:val="pl-PL"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3493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83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83493"/>
    <w:rPr>
      <w:rFonts w:eastAsia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F83493"/>
    <w:pPr>
      <w:suppressAutoHyphens/>
      <w:autoSpaceDE w:val="0"/>
      <w:jc w:val="center"/>
    </w:pPr>
    <w:rPr>
      <w:rFonts w:ascii="Georgia" w:eastAsia="Times New Roman" w:hAnsi="Georgia"/>
      <w:b/>
      <w:bCs/>
      <w:szCs w:val="20"/>
      <w:lang w:val="pl-PL" w:eastAsia="ar-SA"/>
    </w:rPr>
  </w:style>
  <w:style w:type="character" w:customStyle="1" w:styleId="BodyTextChar">
    <w:name w:val="Body Text Char"/>
    <w:basedOn w:val="DefaultParagraphFont"/>
    <w:link w:val="BodyText"/>
    <w:rsid w:val="00F83493"/>
    <w:rPr>
      <w:rFonts w:ascii="Georgia" w:eastAsia="Times New Roman" w:hAnsi="Georgia"/>
      <w:b/>
      <w:bCs/>
      <w:szCs w:val="20"/>
      <w:lang w:eastAsia="ar-SA"/>
    </w:rPr>
  </w:style>
  <w:style w:type="character" w:styleId="FollowedHyperlink">
    <w:name w:val="FollowedHyperlink"/>
    <w:basedOn w:val="DefaultParagraphFont"/>
    <w:rsid w:val="00D037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annotation text" w:uiPriority="99"/>
    <w:lsdException w:name="header" w:uiPriority="99"/>
    <w:lsdException w:name="footer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uiPriority="11" w:qFormat="1"/>
    <w:lsdException w:name="Hyperlink" w:uiPriority="99"/>
    <w:lsdException w:name="Plain Text" w:uiPriority="99"/>
    <w:lsdException w:name="annotation subject" w:uiPriority="99"/>
    <w:lsdException w:name="Table Grid" w:uiPriority="59"/>
    <w:lsdException w:name="No Spacing" w:uiPriority="1" w:qFormat="1"/>
    <w:lsdException w:name="List Paragraph" w:qFormat="1"/>
  </w:latentStyles>
  <w:style w:type="paragraph" w:default="1" w:styleId="Normalny">
    <w:name w:val="Normal"/>
    <w:qFormat/>
    <w:rsid w:val="001D0F12"/>
    <w:rPr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F83493"/>
    <w:pPr>
      <w:keepNext/>
      <w:suppressAutoHyphens/>
      <w:autoSpaceDE w:val="0"/>
      <w:outlineLvl w:val="0"/>
    </w:pPr>
    <w:rPr>
      <w:rFonts w:ascii="Times New Roman" w:eastAsia="SimSun" w:hAnsi="Times New Roman"/>
      <w:b/>
      <w:bCs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ny"/>
    <w:uiPriority w:val="34"/>
    <w:qFormat/>
    <w:rsid w:val="00C227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1B4E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B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A1B4E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B4E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66DE"/>
    <w:rPr>
      <w:color w:val="0000FF"/>
      <w:u w:val="single"/>
    </w:rPr>
  </w:style>
  <w:style w:type="table" w:styleId="Tabela-Siatka">
    <w:name w:val="Table Grid"/>
    <w:basedOn w:val="Standardowy"/>
    <w:uiPriority w:val="59"/>
    <w:rsid w:val="00F52D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rsid w:val="00B96417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96417"/>
    <w:rPr>
      <w:rFonts w:ascii="Lucida Grande CE" w:hAnsi="Lucida Grande CE"/>
      <w:sz w:val="18"/>
      <w:szCs w:val="18"/>
    </w:rPr>
  </w:style>
  <w:style w:type="paragraph" w:styleId="Akapitzlist">
    <w:name w:val="List Paragraph"/>
    <w:basedOn w:val="Normalny"/>
    <w:qFormat/>
    <w:rsid w:val="003F4D81"/>
    <w:pPr>
      <w:ind w:left="720"/>
      <w:contextualSpacing/>
    </w:pPr>
  </w:style>
  <w:style w:type="paragraph" w:styleId="Tytu">
    <w:name w:val="Title"/>
    <w:basedOn w:val="Normalny"/>
    <w:link w:val="TytuZnak"/>
    <w:qFormat/>
    <w:rsid w:val="0036462C"/>
    <w:pPr>
      <w:jc w:val="center"/>
    </w:pPr>
    <w:rPr>
      <w:rFonts w:ascii="Times New Roman" w:eastAsia="Times New Roman" w:hAnsi="Times New Roman"/>
      <w:b/>
      <w:bCs/>
      <w:sz w:val="32"/>
      <w:lang w:val="pl-PL" w:eastAsia="pl-PL"/>
    </w:rPr>
  </w:style>
  <w:style w:type="character" w:customStyle="1" w:styleId="TytuZnak">
    <w:name w:val="Tytuł Znak"/>
    <w:basedOn w:val="Domylnaczcionkaakapitu"/>
    <w:link w:val="Tytu"/>
    <w:rsid w:val="0036462C"/>
    <w:rPr>
      <w:rFonts w:ascii="Times New Roman" w:eastAsia="Times New Roman" w:hAnsi="Times New Roman"/>
      <w:b/>
      <w:bCs/>
      <w:sz w:val="32"/>
    </w:rPr>
  </w:style>
  <w:style w:type="character" w:customStyle="1" w:styleId="Nagwek1Znak">
    <w:name w:val="Nagłówek 1 Znak"/>
    <w:basedOn w:val="Domylnaczcionkaakapitu"/>
    <w:link w:val="Nagwek1"/>
    <w:rsid w:val="00F83493"/>
    <w:rPr>
      <w:rFonts w:ascii="Times New Roman" w:eastAsia="SimSun" w:hAnsi="Times New Roman"/>
      <w:b/>
      <w:bCs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3493"/>
    <w:pPr>
      <w:numPr>
        <w:ilvl w:val="1"/>
      </w:numPr>
      <w:spacing w:after="200" w:line="276" w:lineRule="auto"/>
    </w:pPr>
    <w:rPr>
      <w:rFonts w:ascii="Calibri" w:eastAsia="Times New Roman" w:hAnsi="Calibri"/>
      <w:i/>
      <w:iCs/>
      <w:color w:val="4F81BD"/>
      <w:spacing w:val="15"/>
      <w:lang w:val="pl-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83493"/>
    <w:rPr>
      <w:rFonts w:ascii="Calibri" w:eastAsia="Times New Roman" w:hAnsi="Calibri"/>
      <w:i/>
      <w:iCs/>
      <w:color w:val="4F81BD"/>
      <w:spacing w:val="15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83493"/>
    <w:rPr>
      <w:rFonts w:eastAsia="Times New Roman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83493"/>
    <w:rPr>
      <w:rFonts w:eastAsia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F83493"/>
    <w:rPr>
      <w:vertAlign w:val="superscript"/>
    </w:rPr>
  </w:style>
  <w:style w:type="paragraph" w:customStyle="1" w:styleId="DE7B8801F2B1483F98D539CC92927118">
    <w:name w:val="DE7B8801F2B1483F98D539CC92927118"/>
    <w:rsid w:val="00F83493"/>
    <w:pPr>
      <w:spacing w:after="200" w:line="276" w:lineRule="auto"/>
    </w:pPr>
    <w:rPr>
      <w:rFonts w:eastAsia="Times New Roman"/>
      <w:sz w:val="22"/>
      <w:szCs w:val="22"/>
    </w:rPr>
  </w:style>
  <w:style w:type="paragraph" w:styleId="Bezodstpw">
    <w:name w:val="No Spacing"/>
    <w:link w:val="BezodstpwZnak"/>
    <w:uiPriority w:val="1"/>
    <w:qFormat/>
    <w:rsid w:val="00F83493"/>
    <w:rPr>
      <w:rFonts w:eastAsia="Times New Roman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F83493"/>
    <w:rPr>
      <w:rFonts w:eastAsia="Times New Roman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F83493"/>
    <w:rPr>
      <w:rFonts w:ascii="Calibri" w:hAnsi="Calibr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83493"/>
    <w:rPr>
      <w:rFonts w:ascii="Calibri" w:hAnsi="Calibri"/>
      <w:sz w:val="22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F834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3493"/>
    <w:pPr>
      <w:spacing w:after="200"/>
    </w:pPr>
    <w:rPr>
      <w:rFonts w:eastAsia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3493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834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83493"/>
    <w:rPr>
      <w:rFonts w:eastAsia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F83493"/>
    <w:pPr>
      <w:suppressAutoHyphens/>
      <w:autoSpaceDE w:val="0"/>
      <w:jc w:val="center"/>
    </w:pPr>
    <w:rPr>
      <w:rFonts w:ascii="Georgia" w:eastAsia="Times New Roman" w:hAnsi="Georgia"/>
      <w:b/>
      <w:bCs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83493"/>
    <w:rPr>
      <w:rFonts w:ascii="Georgia" w:eastAsia="Times New Roman" w:hAnsi="Georgia"/>
      <w:b/>
      <w:bCs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emondabrowa.pl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yperlink" Target="mailto:lemon.tree.m@w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mon.tree.m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1058</Words>
  <Characters>6034</Characters>
  <Application>Microsoft Word 12.0.0</Application>
  <DocSecurity>0</DocSecurity>
  <Lines>50</Lines>
  <Paragraphs>12</Paragraphs>
  <ScaleCrop>false</ScaleCrop>
  <Company>Toshiba</Company>
  <LinksUpToDate>false</LinksUpToDate>
  <CharactersWithSpaces>7410</CharactersWithSpaces>
  <SharedDoc>false</SharedDoc>
  <HLinks>
    <vt:vector size="30" baseType="variant">
      <vt:variant>
        <vt:i4>327777</vt:i4>
      </vt:variant>
      <vt:variant>
        <vt:i4>3</vt:i4>
      </vt:variant>
      <vt:variant>
        <vt:i4>0</vt:i4>
      </vt:variant>
      <vt:variant>
        <vt:i4>5</vt:i4>
      </vt:variant>
      <vt:variant>
        <vt:lpwstr>http://www.czekoladowekaskady.pl/</vt:lpwstr>
      </vt:variant>
      <vt:variant>
        <vt:lpwstr/>
      </vt:variant>
      <vt:variant>
        <vt:i4>5832813</vt:i4>
      </vt:variant>
      <vt:variant>
        <vt:i4>0</vt:i4>
      </vt:variant>
      <vt:variant>
        <vt:i4>0</vt:i4>
      </vt:variant>
      <vt:variant>
        <vt:i4>5</vt:i4>
      </vt:variant>
      <vt:variant>
        <vt:lpwstr>mailto:andrzej@czekoladowekaskady.pl</vt:lpwstr>
      </vt:variant>
      <vt:variant>
        <vt:lpwstr/>
      </vt:variant>
      <vt:variant>
        <vt:i4>2293785</vt:i4>
      </vt:variant>
      <vt:variant>
        <vt:i4>0</vt:i4>
      </vt:variant>
      <vt:variant>
        <vt:i4>0</vt:i4>
      </vt:variant>
      <vt:variant>
        <vt:i4>5</vt:i4>
      </vt:variant>
      <vt:variant>
        <vt:lpwstr>mailto:biuro@prcatering.pl</vt:lpwstr>
      </vt:variant>
      <vt:variant>
        <vt:lpwstr/>
      </vt:variant>
      <vt:variant>
        <vt:i4>6291574</vt:i4>
      </vt:variant>
      <vt:variant>
        <vt:i4>2090</vt:i4>
      </vt:variant>
      <vt:variant>
        <vt:i4>1025</vt:i4>
      </vt:variant>
      <vt:variant>
        <vt:i4>1</vt:i4>
      </vt:variant>
      <vt:variant>
        <vt:lpwstr>carwing i krewetki</vt:lpwstr>
      </vt:variant>
      <vt:variant>
        <vt:lpwstr/>
      </vt:variant>
      <vt:variant>
        <vt:i4>1441910</vt:i4>
      </vt:variant>
      <vt:variant>
        <vt:i4>2094</vt:i4>
      </vt:variant>
      <vt:variant>
        <vt:i4>1026</vt:i4>
      </vt:variant>
      <vt:variant>
        <vt:i4>1</vt:i4>
      </vt:variant>
      <vt:variant>
        <vt:lpwstr>krewetki i kraby w sosach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Michalczyk</dc:creator>
  <cp:lastModifiedBy>Dariusz Michalczyk</cp:lastModifiedBy>
  <cp:revision>5</cp:revision>
  <cp:lastPrinted>2014-11-05T17:46:00Z</cp:lastPrinted>
  <dcterms:created xsi:type="dcterms:W3CDTF">2015-11-26T11:45:00Z</dcterms:created>
  <dcterms:modified xsi:type="dcterms:W3CDTF">2015-11-26T12:22:00Z</dcterms:modified>
</cp:coreProperties>
</file>